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9A" w:rsidRPr="00AD1590" w:rsidRDefault="0009059A" w:rsidP="00AD1590">
      <w:pPr>
        <w:spacing w:after="0" w:line="240" w:lineRule="auto"/>
        <w:jc w:val="right"/>
        <w:rPr>
          <w:b/>
          <w:sz w:val="2"/>
          <w:szCs w:val="2"/>
        </w:rPr>
      </w:pPr>
    </w:p>
    <w:p w:rsidR="0009059A" w:rsidRPr="00AD1590" w:rsidRDefault="0009059A" w:rsidP="00AD1590">
      <w:pPr>
        <w:framePr w:wrap="none" w:vAnchor="page" w:hAnchor="page" w:x="136" w:y="207"/>
        <w:ind w:right="709"/>
        <w:jc w:val="right"/>
        <w:rPr>
          <w:b/>
          <w:sz w:val="2"/>
          <w:szCs w:val="2"/>
          <w:lang w:val="uk-UA"/>
        </w:rPr>
      </w:pPr>
    </w:p>
    <w:p w:rsidR="00AD1590" w:rsidRPr="00C57C3D" w:rsidRDefault="00AD1590" w:rsidP="00AD1590">
      <w:pPr>
        <w:keepNext/>
        <w:tabs>
          <w:tab w:val="left" w:pos="1620"/>
        </w:tabs>
        <w:suppressAutoHyphens/>
        <w:spacing w:after="0" w:line="240" w:lineRule="auto"/>
        <w:ind w:right="709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57C3D">
        <w:rPr>
          <w:rFonts w:ascii="Times New Roman" w:hAnsi="Times New Roman"/>
          <w:b/>
          <w:caps/>
          <w:sz w:val="28"/>
          <w:szCs w:val="28"/>
          <w:lang w:val="uk-UA" w:eastAsia="ar-SA"/>
        </w:rPr>
        <w:t>ПРОЄКТ</w:t>
      </w:r>
    </w:p>
    <w:p w:rsidR="00AD1590" w:rsidRDefault="00AD1590" w:rsidP="00675E85">
      <w:pPr>
        <w:keepNext/>
        <w:tabs>
          <w:tab w:val="left" w:pos="1620"/>
        </w:tabs>
        <w:suppressAutoHyphens/>
        <w:spacing w:after="0" w:line="240" w:lineRule="auto"/>
        <w:ind w:right="709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:rsidR="00EB4D06" w:rsidRPr="00EB4D06" w:rsidRDefault="00EB4D06" w:rsidP="00675E85">
      <w:pPr>
        <w:keepNext/>
        <w:tabs>
          <w:tab w:val="left" w:pos="1620"/>
        </w:tabs>
        <w:suppressAutoHyphens/>
        <w:spacing w:after="0" w:line="240" w:lineRule="auto"/>
        <w:ind w:right="709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rPr>
          <w:rFonts w:ascii="Times New Roman" w:hAnsi="Times New Roman"/>
          <w:sz w:val="24"/>
          <w:szCs w:val="24"/>
          <w:lang w:val="uk-UA" w:eastAsia="ar-SA"/>
        </w:rPr>
      </w:pPr>
    </w:p>
    <w:p w:rsidR="00EB4D06" w:rsidRPr="00EB4D06" w:rsidRDefault="00EB4D06" w:rsidP="00675E85">
      <w:pPr>
        <w:spacing w:after="0" w:line="360" w:lineRule="auto"/>
        <w:ind w:right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EB4D06" w:rsidRPr="00EB4D06" w:rsidRDefault="00EB4D06" w:rsidP="00675E85">
      <w:pPr>
        <w:spacing w:after="0" w:line="360" w:lineRule="auto"/>
        <w:ind w:right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EB4D06" w:rsidRPr="00EB4D06" w:rsidRDefault="00EB4D06" w:rsidP="00675E85">
      <w:pPr>
        <w:spacing w:before="240" w:after="0" w:line="360" w:lineRule="auto"/>
        <w:ind w:right="709"/>
        <w:jc w:val="right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EB4D06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EB4D06" w:rsidRPr="00EB4D06" w:rsidRDefault="00EB4D06" w:rsidP="00675E85">
      <w:pPr>
        <w:spacing w:before="120" w:after="0" w:line="240" w:lineRule="auto"/>
        <w:ind w:right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«__»___ 202</w:t>
      </w:r>
      <w:r w:rsidR="00AF593B">
        <w:rPr>
          <w:rFonts w:ascii="Times New Roman" w:hAnsi="Times New Roman"/>
          <w:b/>
          <w:sz w:val="24"/>
          <w:szCs w:val="24"/>
          <w:lang w:val="uk-UA" w:eastAsia="ar-SA"/>
        </w:rPr>
        <w:t>3</w:t>
      </w: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 xml:space="preserve"> року № __)</w:t>
      </w:r>
    </w:p>
    <w:p w:rsidR="00EB4D06" w:rsidRPr="00EB4D06" w:rsidRDefault="00EB4D06" w:rsidP="00675E85">
      <w:pPr>
        <w:spacing w:after="0" w:line="240" w:lineRule="auto"/>
        <w:ind w:right="709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FE7F43" w:rsidRDefault="00EB4D06" w:rsidP="00675E85">
      <w:pPr>
        <w:keepNext/>
        <w:suppressAutoHyphens/>
        <w:spacing w:after="0" w:line="240" w:lineRule="auto"/>
        <w:ind w:right="709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EB4D06" w:rsidRPr="00FE7F43" w:rsidRDefault="00EB4D06" w:rsidP="00675E85">
      <w:pPr>
        <w:spacing w:after="0" w:line="240" w:lineRule="auto"/>
        <w:ind w:right="709"/>
        <w:rPr>
          <w:rFonts w:ascii="Times New Roman" w:hAnsi="Times New Roman"/>
          <w:lang w:val="uk-UA" w:eastAsia="ar-SA"/>
        </w:rPr>
      </w:pPr>
    </w:p>
    <w:p w:rsidR="00EB4D06" w:rsidRPr="00805A77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805A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Професійна освіта (Технологія виробів легкої промисловості)</w:t>
      </w:r>
    </w:p>
    <w:p w:rsidR="00EB4D06" w:rsidRPr="00FE7F43" w:rsidRDefault="00EB4D06" w:rsidP="00675E85">
      <w:pPr>
        <w:spacing w:after="0" w:line="240" w:lineRule="auto"/>
        <w:ind w:right="709"/>
        <w:rPr>
          <w:rFonts w:ascii="Times New Roman" w:hAnsi="Times New Roman"/>
          <w:sz w:val="16"/>
          <w:szCs w:val="16"/>
          <w:lang w:val="uk-UA" w:eastAsia="ar-SA"/>
        </w:rPr>
      </w:pPr>
    </w:p>
    <w:p w:rsidR="00EB4D06" w:rsidRPr="00FE7F43" w:rsidRDefault="00EB4D06" w:rsidP="00675E85">
      <w:pPr>
        <w:spacing w:after="0" w:line="240" w:lineRule="auto"/>
        <w:ind w:right="709"/>
        <w:rPr>
          <w:rFonts w:ascii="Times New Roman" w:hAnsi="Times New Roman"/>
          <w:sz w:val="16"/>
          <w:szCs w:val="16"/>
          <w:lang w:val="uk-UA" w:eastAsia="ar-SA"/>
        </w:rPr>
      </w:pPr>
    </w:p>
    <w:p w:rsidR="00EB4D06" w:rsidRPr="00FE7F43" w:rsidRDefault="00EB4D06" w:rsidP="00675E85">
      <w:pPr>
        <w:spacing w:after="0" w:line="36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</w:p>
    <w:p w:rsidR="00EB4D06" w:rsidRPr="00FE7F43" w:rsidRDefault="00EB4D06" w:rsidP="00675E85">
      <w:pPr>
        <w:spacing w:after="0" w:line="360" w:lineRule="auto"/>
        <w:ind w:right="709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магістр </w:t>
      </w:r>
    </w:p>
    <w:p w:rsidR="00EB4D06" w:rsidRPr="00FE7F43" w:rsidRDefault="00EB4D06" w:rsidP="00675E85">
      <w:pPr>
        <w:spacing w:after="0" w:line="360" w:lineRule="auto"/>
        <w:ind w:right="709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01 Освіта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/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Педагогіка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EB4D06" w:rsidRDefault="00EB4D06" w:rsidP="00675E85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015 Професійна освіта (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спеціалізаціями</w:t>
      </w:r>
      <w:proofErr w:type="spellEnd"/>
      <w:r w:rsidRPr="00805A77"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EB4D06" w:rsidRPr="0021527F" w:rsidRDefault="00EB4D06" w:rsidP="00675E85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97055C">
        <w:rPr>
          <w:rFonts w:ascii="Times New Roman" w:hAnsi="Times New Roman"/>
          <w:sz w:val="28"/>
          <w:szCs w:val="28"/>
          <w:lang w:val="uk-UA" w:eastAsia="ar-SA"/>
        </w:rPr>
        <w:t>Спеціал</w:t>
      </w:r>
      <w:r>
        <w:rPr>
          <w:rFonts w:ascii="Times New Roman" w:hAnsi="Times New Roman"/>
          <w:sz w:val="28"/>
          <w:szCs w:val="28"/>
          <w:lang w:val="uk-UA" w:eastAsia="ar-SA"/>
        </w:rPr>
        <w:t>ізація</w:t>
      </w:r>
      <w:r w:rsidRPr="0097055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1527F">
        <w:rPr>
          <w:rFonts w:ascii="Times New Roman" w:hAnsi="Times New Roman"/>
          <w:sz w:val="28"/>
          <w:szCs w:val="28"/>
          <w:u w:val="single"/>
          <w:lang w:val="uk-UA" w:eastAsia="ar-SA"/>
        </w:rPr>
        <w:t>015.36 Професійна освіта (Технологія виробів легкої промисловості)</w:t>
      </w:r>
    </w:p>
    <w:p w:rsidR="00EB4D06" w:rsidRPr="00805A77" w:rsidRDefault="00EB4D06" w:rsidP="00675E85">
      <w:pPr>
        <w:spacing w:after="0" w:line="360" w:lineRule="auto"/>
        <w:ind w:right="709"/>
        <w:jc w:val="both"/>
        <w:rPr>
          <w:rFonts w:ascii="Times New Roman" w:hAnsi="Times New Roman"/>
          <w:sz w:val="20"/>
          <w:szCs w:val="20"/>
          <w:u w:val="single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магістр з професійної освіти </w:t>
      </w:r>
      <w:r w:rsidRPr="00F44D53">
        <w:rPr>
          <w:rFonts w:ascii="Times New Roman" w:hAnsi="Times New Roman"/>
          <w:sz w:val="28"/>
          <w:szCs w:val="28"/>
          <w:u w:val="single"/>
          <w:lang w:val="uk-UA" w:eastAsia="ar-SA"/>
        </w:rPr>
        <w:t>(Технологія виробів легкої промисловості)</w:t>
      </w: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  <w:lang w:val="uk-UA" w:eastAsia="ar-SA"/>
        </w:rPr>
      </w:pPr>
      <w:bookmarkStart w:id="0" w:name="_GoBack"/>
      <w:bookmarkEnd w:id="0"/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B4D06">
        <w:rPr>
          <w:rFonts w:ascii="Times New Roman" w:hAnsi="Times New Roman"/>
          <w:sz w:val="28"/>
          <w:szCs w:val="28"/>
          <w:lang w:val="uk-UA" w:eastAsia="ar-SA"/>
        </w:rPr>
        <w:t>Київ 202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EB4D06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EB4D06" w:rsidRPr="00EB4D06" w:rsidRDefault="00EB4D06" w:rsidP="00675E85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br w:type="page"/>
      </w:r>
      <w:r w:rsidRPr="00EB4D06">
        <w:rPr>
          <w:rFonts w:ascii="Times New Roman" w:hAnsi="Times New Roman"/>
          <w:caps/>
          <w:sz w:val="24"/>
          <w:szCs w:val="24"/>
          <w:lang w:val="uk-UA"/>
        </w:rPr>
        <w:lastRenderedPageBreak/>
        <w:t>Лист погодження</w:t>
      </w:r>
    </w:p>
    <w:p w:rsidR="003C641B" w:rsidRDefault="003C641B" w:rsidP="0067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C641B">
        <w:rPr>
          <w:rFonts w:ascii="Times New Roman" w:hAnsi="Times New Roman"/>
          <w:sz w:val="24"/>
          <w:szCs w:val="24"/>
          <w:lang w:val="uk-UA"/>
        </w:rPr>
        <w:t xml:space="preserve">Освітньо-професійної програми </w:t>
      </w:r>
    </w:p>
    <w:p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Професійна освіта (Технологія виробів легкої промисловості)</w:t>
      </w:r>
    </w:p>
    <w:p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</w:p>
    <w:p w:rsidR="00AD1590" w:rsidRDefault="003C641B" w:rsidP="00675E85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C641B">
        <w:rPr>
          <w:rFonts w:ascii="Times New Roman" w:hAnsi="Times New Roman"/>
          <w:sz w:val="24"/>
          <w:szCs w:val="24"/>
          <w:lang w:val="uk-UA" w:eastAsia="ar-SA"/>
        </w:rPr>
        <w:t xml:space="preserve">Рівень вищої освіти </w:t>
      </w:r>
      <w:r w:rsidR="00AD1590" w:rsidRPr="00AD1590">
        <w:rPr>
          <w:rFonts w:ascii="Times New Roman" w:hAnsi="Times New Roman"/>
          <w:sz w:val="24"/>
          <w:szCs w:val="24"/>
          <w:lang w:val="uk-UA" w:eastAsia="ar-SA"/>
        </w:rPr>
        <w:t>другий (магістерський)</w:t>
      </w:r>
    </w:p>
    <w:p w:rsidR="003C641B" w:rsidRPr="003C641B" w:rsidRDefault="003C641B" w:rsidP="00675E85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C641B">
        <w:rPr>
          <w:rFonts w:ascii="Times New Roman" w:hAnsi="Times New Roman"/>
          <w:sz w:val="24"/>
          <w:szCs w:val="24"/>
          <w:lang w:val="uk-UA" w:eastAsia="ar-SA"/>
        </w:rPr>
        <w:t>Ступінь вищої освіти</w:t>
      </w:r>
      <w:r w:rsidRPr="003C641B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AD1590" w:rsidRPr="00AD1590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</w:t>
      </w:r>
    </w:p>
    <w:p w:rsidR="003C641B" w:rsidRPr="003C641B" w:rsidRDefault="003C641B" w:rsidP="00675E85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C641B">
        <w:rPr>
          <w:rFonts w:ascii="Times New Roman" w:hAnsi="Times New Roman"/>
          <w:sz w:val="24"/>
          <w:szCs w:val="24"/>
          <w:lang w:val="uk-UA" w:eastAsia="ar-SA"/>
        </w:rPr>
        <w:t xml:space="preserve">Галузь знань </w:t>
      </w:r>
      <w:r w:rsidRPr="003C641B">
        <w:rPr>
          <w:rFonts w:ascii="Times New Roman" w:hAnsi="Times New Roman"/>
          <w:sz w:val="24"/>
          <w:szCs w:val="24"/>
          <w:u w:val="single"/>
          <w:lang w:val="uk-UA" w:eastAsia="ar-SA"/>
        </w:rPr>
        <w:t>01 Освіта / Педагогіка</w:t>
      </w:r>
      <w:r w:rsidRPr="003C641B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3C641B" w:rsidRDefault="003C641B" w:rsidP="00675E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C641B">
        <w:rPr>
          <w:rFonts w:ascii="Times New Roman" w:hAnsi="Times New Roman"/>
          <w:sz w:val="24"/>
          <w:szCs w:val="24"/>
          <w:lang w:val="uk-UA" w:eastAsia="ar-SA"/>
        </w:rPr>
        <w:t xml:space="preserve">Спеціальність </w:t>
      </w:r>
      <w:r w:rsidRPr="003C641B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015 Професійна освіта (за </w:t>
      </w:r>
      <w:proofErr w:type="spellStart"/>
      <w:r w:rsidRPr="003C641B">
        <w:rPr>
          <w:rFonts w:ascii="Times New Roman" w:hAnsi="Times New Roman"/>
          <w:sz w:val="24"/>
          <w:szCs w:val="24"/>
          <w:u w:val="single"/>
          <w:lang w:val="uk-UA" w:eastAsia="ar-SA"/>
        </w:rPr>
        <w:t>спеціалізаціями</w:t>
      </w:r>
      <w:proofErr w:type="spellEnd"/>
      <w:r w:rsidRPr="003C641B">
        <w:rPr>
          <w:rFonts w:ascii="Times New Roman" w:hAnsi="Times New Roman"/>
          <w:sz w:val="24"/>
          <w:szCs w:val="24"/>
          <w:lang w:val="uk-UA" w:eastAsia="ar-SA"/>
        </w:rPr>
        <w:t>)</w:t>
      </w:r>
    </w:p>
    <w:p w:rsidR="003C641B" w:rsidRPr="003C641B" w:rsidRDefault="003C641B" w:rsidP="00675E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Спеціалізація </w:t>
      </w:r>
      <w:r w:rsidR="002617B4">
        <w:rPr>
          <w:rFonts w:ascii="Times New Roman" w:hAnsi="Times New Roman"/>
          <w:sz w:val="24"/>
          <w:szCs w:val="24"/>
          <w:lang w:val="uk-UA" w:eastAsia="ar-SA"/>
        </w:rPr>
        <w:t xml:space="preserve">015.36 </w:t>
      </w:r>
      <w:r w:rsidR="002617B4" w:rsidRPr="002617B4">
        <w:rPr>
          <w:rFonts w:ascii="Times New Roman" w:hAnsi="Times New Roman"/>
          <w:sz w:val="24"/>
          <w:szCs w:val="24"/>
          <w:lang w:val="uk-UA" w:eastAsia="ar-SA"/>
        </w:rPr>
        <w:t>Професійна освіта (Технологія виробів легкої промисловості)</w:t>
      </w:r>
    </w:p>
    <w:p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4D06" w:rsidRPr="00EB4D06" w:rsidRDefault="00EB4D06" w:rsidP="00675E85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EB4D06">
        <w:rPr>
          <w:rFonts w:ascii="Times New Roman" w:hAnsi="Times New Roman"/>
          <w:b/>
          <w:sz w:val="24"/>
          <w:szCs w:val="24"/>
          <w:lang w:val="uk-UA"/>
        </w:rPr>
        <w:t>Оксана М</w:t>
      </w:r>
      <w:r>
        <w:rPr>
          <w:rFonts w:ascii="Times New Roman" w:hAnsi="Times New Roman"/>
          <w:b/>
          <w:sz w:val="24"/>
          <w:szCs w:val="24"/>
          <w:lang w:val="uk-UA"/>
        </w:rPr>
        <w:t>ОРГУЛЕЦЬ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(</w:t>
      </w:r>
      <w:r w:rsidRPr="00EB4D06">
        <w:rPr>
          <w:rFonts w:ascii="Times New Roman" w:hAnsi="Times New Roman"/>
          <w:lang w:val="uk-UA"/>
        </w:rPr>
        <w:t>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</w:rPr>
        <w:tab/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="002617B4" w:rsidRPr="002617B4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 і моди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Протокол від «__»______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року № __.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17B4" w:rsidRPr="002617B4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 і моди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EB4D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lang w:val="uk-UA"/>
        </w:rPr>
        <w:t>Людмила З</w:t>
      </w:r>
      <w:r>
        <w:rPr>
          <w:rFonts w:ascii="Times New Roman" w:hAnsi="Times New Roman"/>
          <w:b/>
          <w:sz w:val="24"/>
          <w:szCs w:val="24"/>
          <w:lang w:val="uk-UA"/>
        </w:rPr>
        <w:t>УБКОВА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(</w:t>
      </w:r>
      <w:r w:rsidRPr="00EB4D06">
        <w:rPr>
          <w:rFonts w:ascii="Times New Roman" w:hAnsi="Times New Roman"/>
          <w:lang w:val="uk-UA"/>
        </w:rPr>
        <w:t>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sz w:val="24"/>
          <w:szCs w:val="24"/>
          <w:lang w:val="uk-UA"/>
        </w:rPr>
        <w:tab/>
      </w:r>
      <w:r w:rsidRPr="00EB4D06">
        <w:rPr>
          <w:rFonts w:ascii="Times New Roman" w:hAnsi="Times New Roman"/>
          <w:sz w:val="24"/>
          <w:szCs w:val="24"/>
          <w:lang w:val="uk-UA"/>
        </w:rPr>
        <w:tab/>
      </w:r>
      <w:r w:rsidRPr="00EB4D06">
        <w:rPr>
          <w:rFonts w:ascii="Times New Roman" w:hAnsi="Times New Roman"/>
          <w:sz w:val="24"/>
          <w:szCs w:val="24"/>
          <w:lang w:val="uk-UA"/>
        </w:rPr>
        <w:tab/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>кафедри</w:t>
      </w:r>
      <w:r w:rsidRPr="00EB4D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освіти в сфері технологій та дизайну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Протокол від «__»______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року № __.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освіти в сфері технологій та дизайну 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 xml:space="preserve">____________ _______________________   </w:t>
      </w:r>
      <w:r>
        <w:rPr>
          <w:rFonts w:ascii="Times New Roman" w:hAnsi="Times New Roman"/>
          <w:sz w:val="24"/>
          <w:szCs w:val="24"/>
          <w:lang w:val="uk-UA"/>
        </w:rPr>
        <w:t>Марія БІЛЯНСЬКА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lang w:val="uk-UA"/>
        </w:rPr>
      </w:pPr>
      <w:r w:rsidRPr="00EB4D06">
        <w:rPr>
          <w:rFonts w:ascii="Times New Roman" w:hAnsi="Times New Roman"/>
          <w:lang w:val="uk-UA"/>
        </w:rPr>
        <w:t>(дата)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EB4D06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EB4D06" w:rsidRPr="00EB4D06" w:rsidRDefault="00EB4D06" w:rsidP="00675E8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 xml:space="preserve"> ____________ _______________________   </w:t>
      </w:r>
      <w:r w:rsidRPr="00EB4D06">
        <w:rPr>
          <w:rFonts w:ascii="Times New Roman" w:hAnsi="Times New Roman"/>
          <w:b/>
          <w:sz w:val="24"/>
          <w:szCs w:val="24"/>
          <w:lang w:val="uk-UA"/>
        </w:rPr>
        <w:t>Тетяна Д</w:t>
      </w:r>
      <w:r>
        <w:rPr>
          <w:rFonts w:ascii="Times New Roman" w:hAnsi="Times New Roman"/>
          <w:b/>
          <w:sz w:val="24"/>
          <w:szCs w:val="24"/>
          <w:lang w:val="uk-UA"/>
        </w:rPr>
        <w:t>ЕРКАЧ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lang w:val="uk-UA"/>
        </w:rPr>
      </w:pPr>
      <w:r w:rsidRPr="00EB4D06">
        <w:rPr>
          <w:rFonts w:ascii="Times New Roman" w:hAnsi="Times New Roman"/>
          <w:lang w:val="uk-UA"/>
        </w:rPr>
        <w:t>(дата)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 xml:space="preserve"> </w:t>
      </w:r>
    </w:p>
    <w:p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 року № ___.</w:t>
      </w:r>
    </w:p>
    <w:p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4D06" w:rsidRPr="00EB4D06" w:rsidRDefault="00EB4D06" w:rsidP="00675E85">
      <w:pPr>
        <w:tabs>
          <w:tab w:val="left" w:pos="8080"/>
          <w:tab w:val="left" w:pos="8505"/>
        </w:tabs>
        <w:ind w:right="426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EB4D06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EB4D06" w:rsidRPr="00EB4D06" w:rsidRDefault="00EB4D06" w:rsidP="00675E85">
      <w:pPr>
        <w:tabs>
          <w:tab w:val="left" w:pos="8080"/>
          <w:tab w:val="left" w:pos="8505"/>
        </w:tabs>
        <w:spacing w:after="0" w:line="240" w:lineRule="auto"/>
        <w:ind w:right="426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EB4D06" w:rsidRPr="00EB4D06" w:rsidRDefault="00EB4D06" w:rsidP="00675E85">
      <w:pPr>
        <w:tabs>
          <w:tab w:val="left" w:pos="8080"/>
          <w:tab w:val="left" w:pos="8505"/>
        </w:tabs>
        <w:spacing w:after="120" w:line="240" w:lineRule="auto"/>
        <w:ind w:right="42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EB4D0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EB4D0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EB4D06" w:rsidRPr="00EB4D06" w:rsidRDefault="00EB4D06" w:rsidP="00675E85">
      <w:pPr>
        <w:tabs>
          <w:tab w:val="left" w:pos="8080"/>
          <w:tab w:val="left" w:pos="8505"/>
        </w:tabs>
        <w:spacing w:after="120" w:line="240" w:lineRule="auto"/>
        <w:ind w:right="426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EB4D06" w:rsidRPr="00EB4D06" w:rsidRDefault="00EB4D06" w:rsidP="00675E85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B4D0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EB4D06">
        <w:rPr>
          <w:rFonts w:ascii="Times New Roman" w:hAnsi="Times New Roman"/>
          <w:b/>
          <w:sz w:val="24"/>
          <w:szCs w:val="24"/>
          <w:lang w:val="uk-UA" w:eastAsia="ru-RU"/>
        </w:rPr>
        <w:t>Деркач Тетяна Михайлівна,</w:t>
      </w:r>
      <w:r w:rsidRPr="00EB4D06">
        <w:rPr>
          <w:rFonts w:ascii="Times New Roman" w:hAnsi="Times New Roman"/>
          <w:sz w:val="24"/>
          <w:szCs w:val="24"/>
          <w:lang w:val="uk-UA" w:eastAsia="ru-RU"/>
        </w:rPr>
        <w:t xml:space="preserve"> доктор педагогічних наук, професор,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в. о. декана </w:t>
      </w:r>
      <w:r w:rsidR="00A40BAC">
        <w:rPr>
          <w:rFonts w:ascii="Times New Roman" w:hAnsi="Times New Roman"/>
          <w:sz w:val="24"/>
          <w:szCs w:val="24"/>
          <w:lang w:val="uk-UA" w:eastAsia="ru-RU"/>
        </w:rPr>
        <w:t>ф</w:t>
      </w:r>
      <w:r w:rsidR="00A40BAC" w:rsidRPr="00A40BAC">
        <w:rPr>
          <w:rFonts w:ascii="Times New Roman" w:hAnsi="Times New Roman"/>
          <w:sz w:val="24"/>
          <w:szCs w:val="24"/>
          <w:lang w:val="uk-UA" w:eastAsia="ru-RU"/>
        </w:rPr>
        <w:t>акультет</w:t>
      </w:r>
      <w:r w:rsidR="00A40BAC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A40BAC" w:rsidRPr="00A40BAC">
        <w:rPr>
          <w:rFonts w:ascii="Times New Roman" w:hAnsi="Times New Roman"/>
          <w:sz w:val="24"/>
          <w:szCs w:val="24"/>
          <w:lang w:val="uk-UA" w:eastAsia="ru-RU"/>
        </w:rPr>
        <w:t xml:space="preserve"> хімічних та </w:t>
      </w:r>
      <w:proofErr w:type="spellStart"/>
      <w:r w:rsidR="00A40BAC" w:rsidRPr="00A40BAC">
        <w:rPr>
          <w:rFonts w:ascii="Times New Roman" w:hAnsi="Times New Roman"/>
          <w:sz w:val="24"/>
          <w:szCs w:val="24"/>
          <w:lang w:val="uk-UA" w:eastAsia="ru-RU"/>
        </w:rPr>
        <w:t>біофармацевтичних</w:t>
      </w:r>
      <w:proofErr w:type="spellEnd"/>
      <w:r w:rsidR="00A40BAC" w:rsidRPr="00A40BAC">
        <w:rPr>
          <w:rFonts w:ascii="Times New Roman" w:hAnsi="Times New Roman"/>
          <w:sz w:val="24"/>
          <w:szCs w:val="24"/>
          <w:lang w:val="uk-UA" w:eastAsia="ru-RU"/>
        </w:rPr>
        <w:t xml:space="preserve"> технологій</w:t>
      </w:r>
      <w:r w:rsidR="00A40BA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B4D06">
        <w:rPr>
          <w:rFonts w:ascii="Times New Roman" w:hAnsi="Times New Roman"/>
          <w:sz w:val="24"/>
          <w:szCs w:val="24"/>
          <w:lang w:val="uk-UA" w:eastAsia="ru-RU"/>
        </w:rPr>
        <w:t>Київського національного університету технологій та дизайну</w:t>
      </w:r>
      <w:r w:rsidR="00A40BAC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EB4D06" w:rsidRPr="00EB4D06" w:rsidRDefault="00EB4D06" w:rsidP="00675E85">
      <w:pPr>
        <w:tabs>
          <w:tab w:val="left" w:pos="8080"/>
          <w:tab w:val="left" w:pos="8505"/>
        </w:tabs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B4D06" w:rsidRPr="00EB4D06" w:rsidRDefault="00EB4D06" w:rsidP="00675E85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B4D0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363B3D" w:rsidRPr="00363B3D" w:rsidRDefault="00363B3D" w:rsidP="00675E85">
      <w:pPr>
        <w:tabs>
          <w:tab w:val="left" w:pos="8080"/>
          <w:tab w:val="left" w:pos="8505"/>
        </w:tabs>
        <w:spacing w:after="0" w:line="360" w:lineRule="auto"/>
        <w:ind w:righ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363B3D">
        <w:rPr>
          <w:rFonts w:ascii="Times New Roman" w:hAnsi="Times New Roman"/>
          <w:b/>
          <w:bCs/>
          <w:sz w:val="24"/>
          <w:szCs w:val="24"/>
          <w:lang w:val="uk-UA" w:eastAsia="ru-RU"/>
        </w:rPr>
        <w:t>Водзінська</w:t>
      </w:r>
      <w:proofErr w:type="spellEnd"/>
      <w:r w:rsidRPr="00363B3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Оксана Іванівна,</w:t>
      </w:r>
      <w:r w:rsidRPr="00363B3D">
        <w:t xml:space="preserve"> </w:t>
      </w:r>
      <w:r w:rsidRPr="00363B3D">
        <w:rPr>
          <w:rFonts w:ascii="Times New Roman" w:hAnsi="Times New Roman"/>
          <w:bCs/>
          <w:sz w:val="24"/>
          <w:szCs w:val="24"/>
          <w:lang w:val="uk-UA" w:eastAsia="ru-RU"/>
        </w:rPr>
        <w:t>кандидат технічних наук, доцент</w:t>
      </w:r>
      <w:r w:rsidR="009B37F0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363B3D">
        <w:rPr>
          <w:rFonts w:ascii="Times New Roman" w:hAnsi="Times New Roman"/>
          <w:bCs/>
          <w:sz w:val="24"/>
          <w:szCs w:val="24"/>
          <w:lang w:val="uk-UA" w:eastAsia="ru-RU"/>
        </w:rPr>
        <w:t>доцент</w:t>
      </w:r>
      <w:proofErr w:type="spellEnd"/>
      <w:r w:rsidRPr="00363B3D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кафедри </w:t>
      </w:r>
      <w:r w:rsidR="009B37F0">
        <w:rPr>
          <w:rFonts w:ascii="Times New Roman" w:hAnsi="Times New Roman"/>
          <w:bCs/>
          <w:sz w:val="24"/>
          <w:szCs w:val="24"/>
          <w:lang w:val="uk-UA" w:eastAsia="ru-RU"/>
        </w:rPr>
        <w:t>моди та одягу</w:t>
      </w:r>
      <w:r w:rsidRPr="00363B3D">
        <w:t xml:space="preserve"> </w:t>
      </w:r>
      <w:r w:rsidRPr="00363B3D">
        <w:rPr>
          <w:rFonts w:ascii="Times New Roman" w:hAnsi="Times New Roman"/>
          <w:bCs/>
          <w:sz w:val="24"/>
          <w:szCs w:val="24"/>
          <w:lang w:val="uk-UA" w:eastAsia="ru-RU"/>
        </w:rPr>
        <w:t xml:space="preserve">Київського національного університету технологій та дизайну; </w:t>
      </w:r>
    </w:p>
    <w:p w:rsidR="00363B3D" w:rsidRPr="00EB4D06" w:rsidRDefault="00363B3D" w:rsidP="00675E85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B4D06" w:rsidRPr="00EB4D06" w:rsidRDefault="00EB4D06" w:rsidP="00675E85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B4D0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Внукова Ольга Миколаївна, </w:t>
      </w:r>
      <w:r w:rsidRPr="00EB4D06">
        <w:rPr>
          <w:rFonts w:ascii="Times New Roman" w:hAnsi="Times New Roman"/>
          <w:bCs/>
          <w:sz w:val="24"/>
          <w:szCs w:val="24"/>
          <w:lang w:val="uk-UA" w:eastAsia="ru-RU"/>
        </w:rPr>
        <w:t xml:space="preserve">кандидат педагогічних наук, доцент, </w:t>
      </w:r>
      <w:proofErr w:type="spellStart"/>
      <w:r w:rsidRPr="00EB4D06">
        <w:rPr>
          <w:rFonts w:ascii="Times New Roman" w:hAnsi="Times New Roman"/>
          <w:bCs/>
          <w:sz w:val="24"/>
          <w:szCs w:val="24"/>
          <w:lang w:val="uk-UA" w:eastAsia="ru-RU"/>
        </w:rPr>
        <w:t>доцент</w:t>
      </w:r>
      <w:proofErr w:type="spellEnd"/>
      <w:r w:rsidRPr="00EB4D06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кафедри професійної освіти в сфері технологій та дизайну Київського національного університету технологій та дизайну.</w:t>
      </w:r>
    </w:p>
    <w:p w:rsidR="00EB4D06" w:rsidRPr="00EB4D06" w:rsidRDefault="00EB4D06" w:rsidP="00675E85">
      <w:pPr>
        <w:tabs>
          <w:tab w:val="left" w:pos="8080"/>
          <w:tab w:val="left" w:pos="8505"/>
        </w:tabs>
        <w:ind w:righ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4D06" w:rsidRPr="00EB4D06" w:rsidRDefault="00EB4D06" w:rsidP="00675E85">
      <w:pPr>
        <w:tabs>
          <w:tab w:val="left" w:pos="8080"/>
          <w:tab w:val="left" w:pos="8505"/>
        </w:tabs>
        <w:ind w:righ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4D06" w:rsidRPr="00EB4D06" w:rsidRDefault="00EB4D06" w:rsidP="00675E85">
      <w:pPr>
        <w:tabs>
          <w:tab w:val="left" w:pos="8080"/>
          <w:tab w:val="left" w:pos="8505"/>
        </w:tabs>
        <w:ind w:right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EB4D06">
        <w:rPr>
          <w:rFonts w:ascii="Times New Roman" w:hAnsi="Times New Roman"/>
          <w:sz w:val="24"/>
          <w:szCs w:val="24"/>
          <w:lang w:val="uk-UA"/>
        </w:rPr>
        <w:t>:</w:t>
      </w:r>
    </w:p>
    <w:p w:rsidR="00A40BAC" w:rsidRDefault="00A40BAC" w:rsidP="00675E85">
      <w:pPr>
        <w:tabs>
          <w:tab w:val="left" w:pos="0"/>
          <w:tab w:val="left" w:pos="8080"/>
          <w:tab w:val="left" w:pos="8505"/>
        </w:tabs>
        <w:spacing w:after="0" w:line="240" w:lineRule="auto"/>
        <w:ind w:right="426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A40BAC">
        <w:rPr>
          <w:rFonts w:ascii="Times New Roman" w:eastAsia="Calibri" w:hAnsi="Times New Roman"/>
          <w:sz w:val="24"/>
          <w:szCs w:val="24"/>
          <w:lang w:val="uk-UA" w:eastAsia="ar-SA"/>
        </w:rPr>
        <w:t xml:space="preserve">Горбатюк Н. А., директор Київського вищого професійного училища швейного та перукарського мистецтва; </w:t>
      </w:r>
    </w:p>
    <w:p w:rsidR="00A40BAC" w:rsidRPr="00A40BAC" w:rsidRDefault="00A40BAC" w:rsidP="00675E85">
      <w:pPr>
        <w:tabs>
          <w:tab w:val="left" w:pos="0"/>
          <w:tab w:val="left" w:pos="8080"/>
          <w:tab w:val="left" w:pos="8505"/>
        </w:tabs>
        <w:spacing w:after="0" w:line="240" w:lineRule="auto"/>
        <w:ind w:right="426"/>
        <w:rPr>
          <w:rFonts w:ascii="Times New Roman" w:eastAsia="Calibri" w:hAnsi="Times New Roman"/>
          <w:sz w:val="24"/>
          <w:szCs w:val="24"/>
          <w:lang w:val="uk-UA" w:eastAsia="ar-SA"/>
        </w:rPr>
      </w:pPr>
    </w:p>
    <w:p w:rsidR="00A40BAC" w:rsidRDefault="00A40BAC" w:rsidP="00675E85">
      <w:pPr>
        <w:tabs>
          <w:tab w:val="left" w:pos="0"/>
          <w:tab w:val="left" w:pos="8080"/>
          <w:tab w:val="left" w:pos="8505"/>
        </w:tabs>
        <w:spacing w:after="0" w:line="240" w:lineRule="auto"/>
        <w:ind w:right="426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A40BAC">
        <w:rPr>
          <w:rFonts w:ascii="Times New Roman" w:eastAsia="Calibri" w:hAnsi="Times New Roman"/>
          <w:sz w:val="24"/>
          <w:szCs w:val="24"/>
          <w:lang w:val="uk-UA" w:eastAsia="ar-SA"/>
        </w:rPr>
        <w:t>Петрович С. М., т. в. о. директора Київського вищого професійного училища технологій та дизайну одягу;</w:t>
      </w:r>
    </w:p>
    <w:p w:rsidR="00A40BAC" w:rsidRPr="00A40BAC" w:rsidRDefault="00A40BAC" w:rsidP="00675E85">
      <w:pPr>
        <w:tabs>
          <w:tab w:val="left" w:pos="0"/>
          <w:tab w:val="left" w:pos="8080"/>
          <w:tab w:val="left" w:pos="8505"/>
        </w:tabs>
        <w:spacing w:after="0" w:line="240" w:lineRule="auto"/>
        <w:ind w:right="426"/>
        <w:rPr>
          <w:rFonts w:ascii="Times New Roman" w:eastAsia="Calibri" w:hAnsi="Times New Roman"/>
          <w:sz w:val="24"/>
          <w:szCs w:val="24"/>
          <w:lang w:val="uk-UA" w:eastAsia="ar-SA"/>
        </w:rPr>
      </w:pPr>
    </w:p>
    <w:p w:rsidR="00A40BAC" w:rsidRPr="00A40BAC" w:rsidRDefault="00A40BAC" w:rsidP="00675E85">
      <w:pPr>
        <w:tabs>
          <w:tab w:val="left" w:pos="0"/>
          <w:tab w:val="left" w:pos="8080"/>
          <w:tab w:val="left" w:pos="8505"/>
        </w:tabs>
        <w:spacing w:after="0" w:line="240" w:lineRule="auto"/>
        <w:ind w:right="426"/>
        <w:rPr>
          <w:rFonts w:ascii="Times New Roman" w:eastAsia="Calibri" w:hAnsi="Times New Roman"/>
          <w:sz w:val="24"/>
          <w:szCs w:val="24"/>
          <w:lang w:val="uk-UA" w:eastAsia="ar-SA"/>
        </w:rPr>
      </w:pPr>
      <w:proofErr w:type="spellStart"/>
      <w:r w:rsidRPr="00A40BAC">
        <w:rPr>
          <w:rFonts w:ascii="Times New Roman" w:eastAsia="Calibri" w:hAnsi="Times New Roman"/>
          <w:sz w:val="24"/>
          <w:szCs w:val="24"/>
          <w:lang w:val="uk-UA" w:eastAsia="ar-SA"/>
        </w:rPr>
        <w:t>Щуцька</w:t>
      </w:r>
      <w:proofErr w:type="spellEnd"/>
      <w:r w:rsidRPr="00A40BAC">
        <w:rPr>
          <w:rFonts w:ascii="Times New Roman" w:eastAsia="Calibri" w:hAnsi="Times New Roman"/>
          <w:sz w:val="24"/>
          <w:szCs w:val="24"/>
          <w:lang w:val="uk-UA" w:eastAsia="ar-SA"/>
        </w:rPr>
        <w:t xml:space="preserve"> Г. В., директор Київського фахового коледжу прикладних наук.</w:t>
      </w:r>
    </w:p>
    <w:p w:rsidR="007D4B29" w:rsidRPr="00763B5D" w:rsidRDefault="007D4B29" w:rsidP="00675E8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D4B29" w:rsidRPr="007D54A9" w:rsidRDefault="007D4B29" w:rsidP="00675E85">
      <w:pPr>
        <w:jc w:val="both"/>
        <w:rPr>
          <w:lang w:val="uk-UA"/>
        </w:rPr>
      </w:pPr>
    </w:p>
    <w:p w:rsidR="002617B4" w:rsidRDefault="007D4B29" w:rsidP="00675E85">
      <w:pPr>
        <w:spacing w:after="0" w:line="240" w:lineRule="auto"/>
        <w:ind w:right="426"/>
        <w:jc w:val="center"/>
        <w:rPr>
          <w:lang w:val="uk-UA"/>
        </w:rPr>
      </w:pPr>
      <w:r w:rsidRPr="007D54A9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D54A9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7D5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54A9">
        <w:rPr>
          <w:rFonts w:ascii="Times New Roman" w:hAnsi="Times New Roman"/>
          <w:b/>
          <w:sz w:val="28"/>
          <w:szCs w:val="28"/>
          <w:lang w:val="uk-UA"/>
        </w:rPr>
        <w:t>Профіль освітньо-професійної програми</w:t>
      </w:r>
    </w:p>
    <w:p w:rsidR="007D4B29" w:rsidRDefault="007D4B29" w:rsidP="00675E85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D6FAF">
        <w:rPr>
          <w:rFonts w:ascii="Times New Roman" w:hAnsi="Times New Roman"/>
          <w:b/>
          <w:sz w:val="28"/>
          <w:szCs w:val="28"/>
          <w:u w:val="single"/>
          <w:lang w:val="uk-UA"/>
        </w:rPr>
        <w:t>Професійна освіта (Технологія виробів легкої промисловості)</w:t>
      </w:r>
    </w:p>
    <w:p w:rsidR="002617B4" w:rsidRPr="002D6FAF" w:rsidRDefault="002617B4" w:rsidP="00675E85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393"/>
        <w:gridCol w:w="425"/>
        <w:gridCol w:w="425"/>
        <w:gridCol w:w="9"/>
        <w:gridCol w:w="558"/>
        <w:gridCol w:w="142"/>
        <w:gridCol w:w="5387"/>
      </w:tblGrid>
      <w:tr w:rsidR="007D4B29" w:rsidRPr="00651AF5" w:rsidTr="00675E85">
        <w:trPr>
          <w:trHeight w:val="106"/>
        </w:trPr>
        <w:tc>
          <w:tcPr>
            <w:tcW w:w="8364" w:type="dxa"/>
            <w:gridSpan w:val="8"/>
            <w:shd w:val="clear" w:color="auto" w:fill="D9D9D9"/>
          </w:tcPr>
          <w:p w:rsidR="007D4B29" w:rsidRPr="00651AF5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7D4B29" w:rsidRPr="00651AF5" w:rsidTr="00675E85">
        <w:trPr>
          <w:trHeight w:val="106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spacing w:after="0" w:line="240" w:lineRule="exact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5529" w:type="dxa"/>
            <w:gridSpan w:val="2"/>
            <w:vAlign w:val="center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Pr="0027512A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професійної освіти в сфері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:rsidTr="00675E85">
        <w:trPr>
          <w:trHeight w:val="1395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5529" w:type="dxa"/>
            <w:gridSpan w:val="2"/>
            <w:vAlign w:val="center"/>
          </w:tcPr>
          <w:p w:rsidR="007D4B29" w:rsidRPr="00AB431A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другий (магістерський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Pr="00AB431A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01 Освіта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Педагогіка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Pr="0027512A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015 Професійна освіта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за 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спеціалізаціями</w:t>
            </w:r>
            <w:proofErr w:type="spellEnd"/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D4B29" w:rsidRPr="000E125D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Спеціалізація – </w:t>
            </w:r>
            <w:r w:rsidRPr="005075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015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.36</w:t>
            </w:r>
            <w:r w:rsidRPr="005075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Професійна освіта (Технологія виробів легкої промисловості)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:rsidTr="00675E85">
        <w:trPr>
          <w:trHeight w:val="106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5529" w:type="dxa"/>
            <w:gridSpan w:val="2"/>
            <w:vAlign w:val="center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90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CB736F" w:rsidTr="00675E85">
        <w:trPr>
          <w:trHeight w:val="106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5529" w:type="dxa"/>
            <w:gridSpan w:val="2"/>
            <w:vAlign w:val="center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</w:t>
            </w:r>
            <w:r w:rsidRPr="00DC39A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акредитаці</w:t>
            </w:r>
            <w:r w:rsidRPr="000E125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освітньої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від </w:t>
            </w:r>
            <w:r w:rsidRPr="009705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08.01.2019 УД № 11007731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Pr="009705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7D4B29" w:rsidRPr="00651AF5" w:rsidTr="00675E85">
        <w:trPr>
          <w:trHeight w:val="354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ind w:right="426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7D4B29" w:rsidRPr="00507533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 рівень</w:t>
            </w:r>
            <w:r w:rsidRPr="00DF18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CB736F" w:rsidTr="00675E85">
        <w:trPr>
          <w:trHeight w:val="106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5529" w:type="dxa"/>
            <w:gridSpan w:val="2"/>
            <w:vAlign w:val="center"/>
          </w:tcPr>
          <w:p w:rsidR="007D4B29" w:rsidRPr="00A40BAC" w:rsidRDefault="00A40BAC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40BA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Наявність ступеня бакалавра</w:t>
            </w:r>
          </w:p>
        </w:tc>
      </w:tr>
      <w:tr w:rsidR="007D4B29" w:rsidRPr="00DF183E" w:rsidTr="00675E85">
        <w:trPr>
          <w:trHeight w:val="106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викладання</w:t>
            </w:r>
          </w:p>
        </w:tc>
        <w:tc>
          <w:tcPr>
            <w:tcW w:w="5529" w:type="dxa"/>
            <w:gridSpan w:val="2"/>
            <w:vAlign w:val="center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A44383" w:rsidTr="00675E85">
        <w:trPr>
          <w:trHeight w:val="106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spacing w:after="0" w:line="240" w:lineRule="exact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5529" w:type="dxa"/>
            <w:gridSpan w:val="2"/>
            <w:vAlign w:val="center"/>
          </w:tcPr>
          <w:p w:rsidR="007D4B29" w:rsidRPr="00651AF5" w:rsidRDefault="007D4B29" w:rsidP="00675E85">
            <w:pPr>
              <w:spacing w:after="0" w:line="240" w:lineRule="exact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 1 липня 20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24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 </w:t>
            </w:r>
          </w:p>
        </w:tc>
      </w:tr>
      <w:tr w:rsidR="007D4B29" w:rsidRPr="009B7111" w:rsidTr="00675E85">
        <w:trPr>
          <w:trHeight w:val="106"/>
        </w:trPr>
        <w:tc>
          <w:tcPr>
            <w:tcW w:w="2835" w:type="dxa"/>
            <w:gridSpan w:val="6"/>
          </w:tcPr>
          <w:p w:rsidR="007D4B29" w:rsidRPr="00651AF5" w:rsidRDefault="007D4B29" w:rsidP="00675E85">
            <w:pPr>
              <w:spacing w:after="0" w:line="240" w:lineRule="exact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</w:t>
            </w:r>
            <w:proofErr w:type="spellEnd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постійного розміщення опису освітньої програми</w:t>
            </w:r>
          </w:p>
        </w:tc>
        <w:tc>
          <w:tcPr>
            <w:tcW w:w="5529" w:type="dxa"/>
            <w:gridSpan w:val="2"/>
          </w:tcPr>
          <w:p w:rsidR="007D4B29" w:rsidRPr="002617B4" w:rsidRDefault="00AD1590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9" w:history="1">
              <w:r w:rsidR="002617B4" w:rsidRPr="00A86048">
                <w:rPr>
                  <w:rStyle w:val="a3"/>
                </w:rPr>
                <w:t>https</w:t>
              </w:r>
              <w:r w:rsidR="002617B4" w:rsidRPr="009B7111">
                <w:rPr>
                  <w:rStyle w:val="a3"/>
                  <w:lang w:val="uk-UA"/>
                </w:rPr>
                <w:t>://</w:t>
              </w:r>
              <w:r w:rsidR="002617B4" w:rsidRPr="00A86048">
                <w:rPr>
                  <w:rStyle w:val="a3"/>
                </w:rPr>
                <w:t>knutd</w:t>
              </w:r>
              <w:r w:rsidR="002617B4" w:rsidRPr="009B7111">
                <w:rPr>
                  <w:rStyle w:val="a3"/>
                  <w:lang w:val="uk-UA"/>
                </w:rPr>
                <w:t>.</w:t>
              </w:r>
              <w:r w:rsidR="002617B4" w:rsidRPr="00A86048">
                <w:rPr>
                  <w:rStyle w:val="a3"/>
                </w:rPr>
                <w:t>edu</w:t>
              </w:r>
              <w:r w:rsidR="002617B4" w:rsidRPr="009B7111">
                <w:rPr>
                  <w:rStyle w:val="a3"/>
                  <w:lang w:val="uk-UA"/>
                </w:rPr>
                <w:t>.</w:t>
              </w:r>
              <w:r w:rsidR="002617B4" w:rsidRPr="00A86048">
                <w:rPr>
                  <w:rStyle w:val="a3"/>
                </w:rPr>
                <w:t>ua</w:t>
              </w:r>
              <w:r w:rsidR="002617B4" w:rsidRPr="009B7111">
                <w:rPr>
                  <w:rStyle w:val="a3"/>
                  <w:lang w:val="uk-UA"/>
                </w:rPr>
                <w:t>/</w:t>
              </w:r>
              <w:r w:rsidR="002617B4" w:rsidRPr="00A86048">
                <w:rPr>
                  <w:rStyle w:val="a3"/>
                </w:rPr>
                <w:t>ekts</w:t>
              </w:r>
              <w:r w:rsidR="002617B4" w:rsidRPr="009B7111">
                <w:rPr>
                  <w:rStyle w:val="a3"/>
                  <w:lang w:val="uk-UA"/>
                </w:rPr>
                <w:t>/2022/</w:t>
              </w:r>
              <w:r w:rsidR="002617B4" w:rsidRPr="00A86048">
                <w:rPr>
                  <w:rStyle w:val="a3"/>
                </w:rPr>
                <w:t>op</w:t>
              </w:r>
              <w:r w:rsidR="002617B4" w:rsidRPr="009B7111">
                <w:rPr>
                  <w:rStyle w:val="a3"/>
                  <w:lang w:val="uk-UA"/>
                </w:rPr>
                <w:t>-</w:t>
              </w:r>
              <w:r w:rsidR="002617B4" w:rsidRPr="00A86048">
                <w:rPr>
                  <w:rStyle w:val="a3"/>
                </w:rPr>
                <w:t>fim</w:t>
              </w:r>
              <w:r w:rsidR="002617B4" w:rsidRPr="009B7111">
                <w:rPr>
                  <w:rStyle w:val="a3"/>
                  <w:lang w:val="uk-UA"/>
                </w:rPr>
                <w:t>/</w:t>
              </w:r>
            </w:hyperlink>
            <w:r w:rsidR="002617B4">
              <w:rPr>
                <w:lang w:val="uk-UA"/>
              </w:rPr>
              <w:t xml:space="preserve"> </w:t>
            </w:r>
          </w:p>
        </w:tc>
      </w:tr>
      <w:tr w:rsidR="007D4B29" w:rsidRPr="00651AF5" w:rsidTr="00675E85">
        <w:tc>
          <w:tcPr>
            <w:tcW w:w="8364" w:type="dxa"/>
            <w:gridSpan w:val="8"/>
            <w:tcBorders>
              <w:top w:val="nil"/>
            </w:tcBorders>
            <w:shd w:val="clear" w:color="auto" w:fill="D9D9D9"/>
          </w:tcPr>
          <w:p w:rsidR="007D4B29" w:rsidRPr="00651AF5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7D4B29" w:rsidRPr="009B7111" w:rsidTr="00675E85">
        <w:tc>
          <w:tcPr>
            <w:tcW w:w="8364" w:type="dxa"/>
            <w:gridSpan w:val="8"/>
          </w:tcPr>
          <w:p w:rsidR="007D4B29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Підготувати фахівців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які володіють професійними </w:t>
            </w:r>
            <w:proofErr w:type="spellStart"/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ій о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світ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індустрії моди, 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здатні розв’язувати складні задачі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</w:t>
            </w:r>
            <w:r>
              <w:t xml:space="preserve"> </w:t>
            </w:r>
            <w:r w:rsidRPr="0082149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здійсн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ювати</w:t>
            </w:r>
            <w:r w:rsidRPr="0082149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інноваці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ї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професійній діяльності за спеціалізацією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015.36 Професійна освіта (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Технологія виробів легкої промисловості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).</w:t>
            </w:r>
          </w:p>
          <w:p w:rsidR="007D4B29" w:rsidRPr="00631F5F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Основними цілями програми є: формування здатностей здійснювати освітній процес у закладах професійної освіти швейного профілю, налагоджувати ефективну психолого-педагогічну взаємодію з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 здобувачами професійної освіти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а також застос</w:t>
            </w:r>
            <w:r w:rsidR="009B7111" w:rsidRPr="00AF59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ов</w:t>
            </w:r>
            <w:r w:rsidRPr="00AF59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ув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</w:t>
            </w:r>
            <w:r w:rsidR="006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ти інноваційні </w:t>
            </w:r>
            <w:r w:rsidR="000C5B4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освітні 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технологі</w:t>
            </w:r>
            <w:r w:rsidR="006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ї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:rsidTr="00675E85">
        <w:tc>
          <w:tcPr>
            <w:tcW w:w="8364" w:type="dxa"/>
            <w:gridSpan w:val="8"/>
            <w:shd w:val="clear" w:color="auto" w:fill="D9D9D9"/>
          </w:tcPr>
          <w:p w:rsidR="007D4B29" w:rsidRPr="00651AF5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7D4B29" w:rsidRPr="00607831" w:rsidTr="00675E85">
        <w:tc>
          <w:tcPr>
            <w:tcW w:w="2277" w:type="dxa"/>
            <w:gridSpan w:val="5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087" w:type="dxa"/>
            <w:gridSpan w:val="3"/>
          </w:tcPr>
          <w:p w:rsidR="007D4B29" w:rsidRPr="003A14E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</w:t>
            </w:r>
            <w:r w:rsidR="00A40BA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A40BAC" w:rsidRPr="003A14E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та спеціалізації</w:t>
            </w:r>
            <w:r w:rsidR="00AF593B" w:rsidRPr="003A14E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«Технологія виробів легкої промисловості»</w:t>
            </w:r>
            <w:r w:rsidR="00A40BAC" w:rsidRPr="003A14E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  <w:p w:rsidR="007D4B29" w:rsidRPr="00887B52" w:rsidRDefault="003A14E3" w:rsidP="003772EB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73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серед них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: загальної підготовки – </w:t>
            </w:r>
            <w:r w:rsidR="003772EB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6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 </w:t>
            </w:r>
            <w:r w:rsidR="00965C6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(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вивчення іноземної мови – 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3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</w:t>
            </w:r>
            <w:r w:rsidR="00965C6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)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, </w:t>
            </w:r>
            <w:r w:rsidR="00965C65" w:rsidRPr="00965C6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професійної підготовки – 3</w:t>
            </w:r>
            <w:r w:rsidR="003772EB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4</w:t>
            </w:r>
            <w:r w:rsidR="00965C65" w:rsidRPr="00965C6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%, практична підготовка – 22 %,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дипломн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а робота (проєкт)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</w:t>
            </w:r>
            <w:r w:rsid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11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%. Дисципліни вільного вибору здобувача вищої освіти – 27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 обираються із </w:t>
            </w:r>
            <w:proofErr w:type="spellStart"/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</w:t>
            </w:r>
          </w:p>
        </w:tc>
      </w:tr>
      <w:tr w:rsidR="007D4B29" w:rsidRPr="00651AF5" w:rsidTr="00675E85">
        <w:tc>
          <w:tcPr>
            <w:tcW w:w="2277" w:type="dxa"/>
            <w:gridSpan w:val="5"/>
          </w:tcPr>
          <w:p w:rsidR="007D4B29" w:rsidRPr="00651AF5" w:rsidRDefault="007D4B29" w:rsidP="00675E85">
            <w:pPr>
              <w:spacing w:after="0" w:line="240" w:lineRule="exact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6087" w:type="dxa"/>
            <w:gridSpan w:val="3"/>
          </w:tcPr>
          <w:p w:rsidR="007D4B29" w:rsidRPr="00946836" w:rsidRDefault="007D4B29" w:rsidP="00696F27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lastRenderedPageBreak/>
              <w:t xml:space="preserve">Освітньо-професійна </w:t>
            </w:r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магістра.</w:t>
            </w:r>
            <w:r w:rsidRPr="00651AF5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7D4B29" w:rsidRPr="009B7111" w:rsidTr="00675E85">
        <w:tc>
          <w:tcPr>
            <w:tcW w:w="2277" w:type="dxa"/>
            <w:gridSpan w:val="5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6087" w:type="dxa"/>
            <w:gridSpan w:val="3"/>
          </w:tcPr>
          <w:p w:rsidR="007D4B29" w:rsidRPr="0027512A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компетентностей у сфері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професійної освіти,</w:t>
            </w: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</w:t>
            </w:r>
            <w:r w:rsidRPr="007057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здійснення освітньої діяльності у закладах </w:t>
            </w:r>
            <w:r w:rsidRPr="00965C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професійної освіти </w:t>
            </w:r>
            <w:r w:rsidR="00A40BAC" w:rsidRPr="00965C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 підготовки кваліфікованих робітників </w:t>
            </w:r>
            <w:r w:rsidR="00493654" w:rsidRPr="00965C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фахівців </w:t>
            </w:r>
            <w:r w:rsidR="00A40BAC" w:rsidRPr="00965C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для індустрії моди.</w:t>
            </w:r>
          </w:p>
        </w:tc>
      </w:tr>
      <w:tr w:rsidR="007D4B29" w:rsidRPr="009B7111" w:rsidTr="00675E85">
        <w:tc>
          <w:tcPr>
            <w:tcW w:w="2277" w:type="dxa"/>
            <w:gridSpan w:val="5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6087" w:type="dxa"/>
            <w:gridSpan w:val="3"/>
          </w:tcPr>
          <w:p w:rsidR="007D4B29" w:rsidRPr="00631F5F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студентської мобільності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виконується в активному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а </w:t>
            </w:r>
            <w:r w:rsidRPr="00831E91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реальному середовищі майбутньої професійної діяльності, зорієнтована на виконання </w:t>
            </w:r>
            <w:proofErr w:type="spellStart"/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ктів</w:t>
            </w:r>
            <w:proofErr w:type="spellEnd"/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 технології виготовлення швейних виробів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підготовки кадрів для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сфери індустрії моди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:rsidTr="00675E85">
        <w:tc>
          <w:tcPr>
            <w:tcW w:w="8364" w:type="dxa"/>
            <w:gridSpan w:val="8"/>
            <w:shd w:val="clear" w:color="auto" w:fill="D9D9D9"/>
          </w:tcPr>
          <w:p w:rsidR="007D4B29" w:rsidRPr="00651AF5" w:rsidRDefault="007D4B29" w:rsidP="00696F2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BD2F67" w:rsidRPr="00BD2F67" w:rsidTr="00BD2F67">
        <w:trPr>
          <w:trHeight w:val="1883"/>
        </w:trPr>
        <w:tc>
          <w:tcPr>
            <w:tcW w:w="2277" w:type="dxa"/>
            <w:gridSpan w:val="5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6087" w:type="dxa"/>
            <w:gridSpan w:val="3"/>
          </w:tcPr>
          <w:p w:rsidR="007D4B29" w:rsidRPr="00565AE5" w:rsidRDefault="00565AE5" w:rsidP="00965C6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565AE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здійснення н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ауков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освітн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ьої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аналітичн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експертн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консультативн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ої,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культурно-просвітницьк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діяльн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 сфері освіти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зокрема, 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</w:t>
            </w:r>
            <w:r w:rsidR="0090126D" w:rsidRPr="00631F5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оже </w:t>
            </w:r>
            <w:r w:rsid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займати посади </w:t>
            </w:r>
            <w:r w:rsidR="00CC49EE" w:rsidRP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икладач</w:t>
            </w:r>
            <w:r w:rsid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заклад</w:t>
            </w:r>
            <w:r w:rsid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493654" w:rsidRP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професійної (професійно-технічної) освіти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а також </w:t>
            </w:r>
            <w:r w:rsidR="00493654" w:rsidRP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C35B8E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майстр</w:t>
            </w:r>
            <w:r w:rsidR="00BD2F67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C35B8E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виробничого навчання, педагог</w:t>
            </w:r>
            <w:r w:rsidR="00BD2F67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C35B8E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професійного навчання</w:t>
            </w:r>
            <w:r w:rsidR="00BD2F67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="00C35B8E"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4B29" w:rsidRPr="009B7111" w:rsidTr="00675E85">
        <w:tc>
          <w:tcPr>
            <w:tcW w:w="2277" w:type="dxa"/>
            <w:gridSpan w:val="5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6087" w:type="dxa"/>
            <w:gridSpan w:val="3"/>
          </w:tcPr>
          <w:p w:rsidR="007D4B29" w:rsidRPr="00651AF5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життя для вдосконалення професійної діяльності. Можливість продовження 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третьо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му</w:t>
            </w:r>
            <w:proofErr w:type="spellEnd"/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рівн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вищ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ої освіти (доктор філософії)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набувати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додаткові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кваліфікації в системі освіти дорослих.</w:t>
            </w:r>
          </w:p>
        </w:tc>
      </w:tr>
      <w:tr w:rsidR="007D4B29" w:rsidRPr="00651AF5" w:rsidTr="00675E85">
        <w:tc>
          <w:tcPr>
            <w:tcW w:w="8364" w:type="dxa"/>
            <w:gridSpan w:val="8"/>
            <w:shd w:val="clear" w:color="auto" w:fill="D9D9D9"/>
          </w:tcPr>
          <w:p w:rsidR="007D4B29" w:rsidRPr="00651AF5" w:rsidRDefault="007D4B29" w:rsidP="00696F2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7D4B29" w:rsidRPr="00651AF5" w:rsidTr="00675E85">
        <w:tc>
          <w:tcPr>
            <w:tcW w:w="2277" w:type="dxa"/>
            <w:gridSpan w:val="5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6087" w:type="dxa"/>
            <w:gridSpan w:val="3"/>
          </w:tcPr>
          <w:p w:rsidR="007D4B29" w:rsidRPr="009E4485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проблемне навчання, </w:t>
            </w:r>
            <w:proofErr w:type="spellStart"/>
            <w:r w:rsidRPr="009B6C6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</w:t>
            </w:r>
            <w:proofErr w:type="spellEnd"/>
            <w:r w:rsidRPr="009B6C6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через виробничу та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переддипломну </w:t>
            </w:r>
            <w:r w:rsidRPr="009B6C6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практику </w:t>
            </w: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та самонавчання. Система методів навчання базується на принципах цілеспрямованості,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безпосередньої активної участі науково-педагогічного працівника та здобувача вищої освіти.</w:t>
            </w:r>
          </w:p>
          <w:p w:rsidR="007D4B29" w:rsidRPr="009E4485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семінарське, практичне заняття, практична підготовка, самостійна робота, консультація, розробка фахових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(робіт).</w:t>
            </w:r>
          </w:p>
          <w:p w:rsidR="007D4B29" w:rsidRPr="00651AF5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Використовуються особистісний та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діяльнісний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підходи в діалектичній єдності, що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скеровують в освітньому</w:t>
            </w: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процесі на особистісний розвиток студентів та їх самореалізацію.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Компетентнісний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підхід уможливлює розвиток компетентностей, необхідних майбутньому фахівцю для його успішної професійної діяльності. Завдяки індивідуально-диференціальному підходу забезпечується виявлення та розвиток професійно значущих якостей особистості студента.</w:t>
            </w:r>
          </w:p>
        </w:tc>
      </w:tr>
      <w:tr w:rsidR="007D4B29" w:rsidRPr="00AB1818" w:rsidTr="00675E85">
        <w:tc>
          <w:tcPr>
            <w:tcW w:w="2277" w:type="dxa"/>
            <w:gridSpan w:val="5"/>
          </w:tcPr>
          <w:p w:rsidR="007D4B29" w:rsidRPr="00AE73F9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6087" w:type="dxa"/>
            <w:gridSpan w:val="3"/>
          </w:tcPr>
          <w:p w:rsidR="007D4B29" w:rsidRPr="00AE73F9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заліки, т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ест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презентації, есе, психолого-педагогічні характеристики, контрольні роботи, звіти </w:t>
            </w:r>
            <w:r w:rsidR="00236BAE" w:rsidRPr="00845D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практик</w:t>
            </w:r>
            <w:r w:rsidR="00236BA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курсова робота, дипломна магістерська робота (про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кт).</w:t>
            </w:r>
          </w:p>
        </w:tc>
      </w:tr>
      <w:tr w:rsidR="007D4B29" w:rsidRPr="00651AF5" w:rsidTr="00675E85">
        <w:trPr>
          <w:trHeight w:val="106"/>
        </w:trPr>
        <w:tc>
          <w:tcPr>
            <w:tcW w:w="8364" w:type="dxa"/>
            <w:gridSpan w:val="8"/>
            <w:tcBorders>
              <w:top w:val="nil"/>
            </w:tcBorders>
            <w:shd w:val="clear" w:color="auto" w:fill="D9D9D9"/>
          </w:tcPr>
          <w:p w:rsidR="007D4B29" w:rsidRPr="007F6DB2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lastRenderedPageBreak/>
              <w:t xml:space="preserve">6 – Програмні компетентності </w:t>
            </w:r>
          </w:p>
        </w:tc>
      </w:tr>
      <w:tr w:rsidR="007D4B29" w:rsidRPr="00A44383" w:rsidTr="00831083">
        <w:trPr>
          <w:trHeight w:val="106"/>
        </w:trPr>
        <w:tc>
          <w:tcPr>
            <w:tcW w:w="1843" w:type="dxa"/>
            <w:gridSpan w:val="3"/>
          </w:tcPr>
          <w:p w:rsidR="007D4B29" w:rsidRPr="00651AF5" w:rsidRDefault="007D4B29" w:rsidP="00B361EB">
            <w:pPr>
              <w:spacing w:after="0" w:line="240" w:lineRule="auto"/>
              <w:ind w:right="-108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6521" w:type="dxa"/>
            <w:gridSpan w:val="5"/>
          </w:tcPr>
          <w:p w:rsidR="007D4B29" w:rsidRPr="00FC509E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 розв’язувати задачі дослідницького 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або інноваційного характеру і проблеми у професійній освіті.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 w:val="restart"/>
          </w:tcPr>
          <w:p w:rsidR="007D4B29" w:rsidRPr="00651AF5" w:rsidRDefault="007D4B29" w:rsidP="00B361EB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7D4B29" w:rsidRPr="00651AF5" w:rsidRDefault="007D4B29" w:rsidP="00B361EB">
            <w:pPr>
              <w:spacing w:after="0" w:line="240" w:lineRule="auto"/>
              <w:ind w:right="-108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494"/>
                <w:tab w:val="left" w:pos="602"/>
              </w:tabs>
              <w:spacing w:after="0" w:line="240" w:lineRule="auto"/>
              <w:ind w:left="-107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5387" w:type="dxa"/>
          </w:tcPr>
          <w:p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  <w:tab w:val="left" w:pos="494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5387" w:type="dxa"/>
          </w:tcPr>
          <w:p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</w:t>
            </w:r>
            <w:r w:rsidR="00696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різних джерел.</w:t>
            </w:r>
          </w:p>
        </w:tc>
      </w:tr>
      <w:tr w:rsidR="007D4B29" w:rsidRPr="009B7111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  <w:tab w:val="left" w:pos="494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5387" w:type="dxa"/>
          </w:tcPr>
          <w:p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з представниками інших</w:t>
            </w:r>
            <w:r w:rsidR="00696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професійних груп різного рівня (з експертами з інших галузей знань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видів економічної діяльності).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  <w:tab w:val="left" w:pos="494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387" w:type="dxa"/>
          </w:tcPr>
          <w:p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  <w:tab w:val="left" w:pos="494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387" w:type="dxa"/>
          </w:tcPr>
          <w:p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мотивувати людей та рухатися до спільної мети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387" w:type="dxa"/>
          </w:tcPr>
          <w:p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діяти соціально відповідально та свідомо.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387" w:type="dxa"/>
          </w:tcPr>
          <w:p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міжособистісної взаємодії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:rsidTr="00831083">
        <w:trPr>
          <w:cantSplit/>
        </w:trPr>
        <w:tc>
          <w:tcPr>
            <w:tcW w:w="1843" w:type="dxa"/>
            <w:gridSpan w:val="3"/>
            <w:vMerge w:val="restart"/>
          </w:tcPr>
          <w:p w:rsidR="007D4B29" w:rsidRPr="00651AF5" w:rsidRDefault="007D4B29" w:rsidP="00B361EB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5387" w:type="dxa"/>
          </w:tcPr>
          <w:p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і розробляти нові підходи до</w:t>
            </w:r>
            <w:r w:rsidR="00696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вирішення задач дослідницького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 інноваційного</w:t>
            </w:r>
            <w:r w:rsidR="00696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характеру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 професійної освіти.</w:t>
            </w:r>
          </w:p>
        </w:tc>
      </w:tr>
      <w:tr w:rsidR="007D4B29" w:rsidRPr="009B7111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5387" w:type="dxa"/>
          </w:tcPr>
          <w:p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враховувати різноманітність 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</w:t>
            </w:r>
            <w:r w:rsidRPr="00381315">
              <w:rPr>
                <w:rFonts w:ascii="Times New Roman" w:hAnsi="Times New Roman"/>
                <w:color w:val="548DD4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 плануванні і реалізації освітнього процесу в професійній освіті.</w:t>
            </w:r>
          </w:p>
        </w:tc>
      </w:tr>
      <w:tr w:rsidR="007D4B29" w:rsidRPr="009B7111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5387" w:type="dxa"/>
          </w:tcPr>
          <w:p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і створювати нові освітні інструменти і технології та інтегрувати їх в освітнє середовище професійної освіти.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387" w:type="dxa"/>
          </w:tcPr>
          <w:p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аналізувати, прогнозувати, критично осмислювати проблеми у професійній освіті, приймати ефективні рішення щодо їх розв’язання.</w:t>
            </w:r>
          </w:p>
        </w:tc>
      </w:tr>
      <w:tr w:rsidR="007D4B29" w:rsidRPr="009B7111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387" w:type="dxa"/>
          </w:tcPr>
          <w:p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розробляти і реалізовувати </w:t>
            </w:r>
            <w:proofErr w:type="spellStart"/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кти</w:t>
            </w:r>
            <w:proofErr w:type="spellEnd"/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професійній освіті, у тому числі міждисциплінарні, здійснювати їх інформаційне, методичне, матеріальне, фінансове та кадрове забезпечення.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387" w:type="dxa"/>
          </w:tcPr>
          <w:p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управляти стратегічним розвитком команди в процесі здійснення професійної діяльності.</w:t>
            </w:r>
          </w:p>
        </w:tc>
      </w:tr>
      <w:tr w:rsidR="007D4B29" w:rsidRPr="00651AF5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387" w:type="dxa"/>
          </w:tcPr>
          <w:p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Навички консультування у сфері професійної  освіти.</w:t>
            </w:r>
          </w:p>
        </w:tc>
      </w:tr>
      <w:tr w:rsidR="007D4B29" w:rsidRPr="009B7111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190F13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5387" w:type="dxa"/>
          </w:tcPr>
          <w:p w:rsidR="007D4B29" w:rsidRPr="0032738B" w:rsidRDefault="007D4B29" w:rsidP="00BD2F6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  <w:lang w:val="uk-UA" w:eastAsia="uk-UA"/>
              </w:rPr>
            </w:pP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="00545C7E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 w:rsidR="00363B3D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="00545C7E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ктувати,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розробляти та аналізувати технологічні процеси виготовлення швейних виробів з оформленням </w:t>
            </w:r>
            <w:r w:rsidR="0032738B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схем поділу праці</w:t>
            </w:r>
            <w:r w:rsidR="00F31B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розпланувань виробництва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D4B29" w:rsidRPr="009B7111" w:rsidTr="00831083">
        <w:tc>
          <w:tcPr>
            <w:tcW w:w="1843" w:type="dxa"/>
            <w:gridSpan w:val="3"/>
            <w:vMerge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:rsidR="007D4B29" w:rsidRPr="00190F13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87" w:type="dxa"/>
          </w:tcPr>
          <w:p w:rsidR="007D4B29" w:rsidRPr="00965C65" w:rsidRDefault="007D4B29" w:rsidP="00965C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використовувати творчі підходи у </w:t>
            </w:r>
            <w:proofErr w:type="spellStart"/>
            <w:r w:rsidR="00521A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проєктуванні</w:t>
            </w:r>
            <w:proofErr w:type="spellEnd"/>
            <w:r w:rsidR="00521A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конструюванні та виготовленні </w:t>
            </w:r>
            <w:r w:rsidR="0032738B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швейних </w:t>
            </w:r>
            <w:proofErr w:type="spellStart"/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виробів</w:t>
            </w:r>
            <w:r w:rsidR="0032738B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розраховувати</w:t>
            </w:r>
            <w:proofErr w:type="spellEnd"/>
            <w:r w:rsidR="0032738B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норми витрат матеріалів, часу та трудомісткість виробів.</w:t>
            </w:r>
            <w:r w:rsidR="00F31B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D4B29" w:rsidRPr="00651AF5" w:rsidTr="00675E85">
        <w:tc>
          <w:tcPr>
            <w:tcW w:w="8364" w:type="dxa"/>
            <w:gridSpan w:val="8"/>
            <w:vAlign w:val="center"/>
          </w:tcPr>
          <w:p w:rsidR="007D4B29" w:rsidRPr="002F41C8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7D4B29" w:rsidRPr="00651AF5" w:rsidTr="00675E85">
        <w:trPr>
          <w:trHeight w:val="20"/>
        </w:trPr>
        <w:tc>
          <w:tcPr>
            <w:tcW w:w="8364" w:type="dxa"/>
            <w:gridSpan w:val="8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7D4B29" w:rsidRPr="009B7111" w:rsidTr="00831083">
        <w:trPr>
          <w:trHeight w:val="20"/>
        </w:trPr>
        <w:tc>
          <w:tcPr>
            <w:tcW w:w="1418" w:type="dxa"/>
            <w:gridSpan w:val="2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</w:t>
            </w:r>
          </w:p>
        </w:tc>
        <w:tc>
          <w:tcPr>
            <w:tcW w:w="6946" w:type="dxa"/>
            <w:gridSpan w:val="6"/>
          </w:tcPr>
          <w:p w:rsidR="007D4B29" w:rsidRPr="00ED31C1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Знати на рівні новітніх досягнень основні концепції сталого розвитку суспільства, освіти і методології наукового пізнання у сфері професійної освіти. </w:t>
            </w:r>
          </w:p>
        </w:tc>
      </w:tr>
      <w:tr w:rsidR="007D4B29" w:rsidRPr="009B7111" w:rsidTr="00831083">
        <w:trPr>
          <w:trHeight w:val="20"/>
        </w:trPr>
        <w:tc>
          <w:tcPr>
            <w:tcW w:w="1418" w:type="dxa"/>
            <w:gridSpan w:val="2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6946" w:type="dxa"/>
            <w:gridSpan w:val="6"/>
          </w:tcPr>
          <w:p w:rsidR="007D4B29" w:rsidRPr="00965C65" w:rsidRDefault="007D4B29" w:rsidP="00965C65">
            <w:pPr>
              <w:shd w:val="clear" w:color="auto" w:fill="FBFBFB"/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Знати методи, форми, засоби навчання та виховання, прийоми педагогічної майстерності, нормативні документи стосовно діяльності</w:t>
            </w:r>
            <w:r w:rsidR="00AB013F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у закладі професійної освіти</w:t>
            </w:r>
            <w:r w:rsidR="00965C6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7D4B29" w:rsidRPr="008334B5" w:rsidTr="00831083">
        <w:trPr>
          <w:trHeight w:val="20"/>
        </w:trPr>
        <w:tc>
          <w:tcPr>
            <w:tcW w:w="1418" w:type="dxa"/>
            <w:gridSpan w:val="2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6946" w:type="dxa"/>
            <w:gridSpan w:val="6"/>
          </w:tcPr>
          <w:p w:rsidR="007D4B29" w:rsidRPr="00965C65" w:rsidRDefault="007D4B29" w:rsidP="00965C65">
            <w:pPr>
              <w:shd w:val="clear" w:color="auto" w:fill="FBFBFB"/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Знати та розуміти новітні технології </w:t>
            </w:r>
            <w:r w:rsidR="008334B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швейних виробів та</w:t>
            </w:r>
            <w:r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</w:t>
            </w:r>
            <w:r w:rsidR="008334B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сучасні методики</w:t>
            </w:r>
            <w:r w:rsidR="00965C6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</w:t>
            </w:r>
            <w:r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конструювання;</w:t>
            </w:r>
            <w:r w:rsidR="008334B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конструкторсько-технологічну </w:t>
            </w:r>
            <w:r w:rsidR="00213417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та нормативну </w:t>
            </w:r>
            <w:r w:rsidR="008334B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документацію для їх виготовлення. </w:t>
            </w:r>
          </w:p>
        </w:tc>
      </w:tr>
      <w:tr w:rsidR="007D4B29" w:rsidRPr="008334B5" w:rsidTr="00675E85">
        <w:trPr>
          <w:trHeight w:val="20"/>
        </w:trPr>
        <w:tc>
          <w:tcPr>
            <w:tcW w:w="8364" w:type="dxa"/>
            <w:gridSpan w:val="8"/>
          </w:tcPr>
          <w:p w:rsidR="007D4B29" w:rsidRPr="009B6C61" w:rsidRDefault="007D4B29" w:rsidP="00675E85">
            <w:pPr>
              <w:shd w:val="clear" w:color="auto" w:fill="FBFBFB"/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sz w:val="24"/>
                <w:szCs w:val="24"/>
                <w:shd w:val="clear" w:color="auto" w:fill="FBFBFB"/>
                <w:lang w:val="uk-UA" w:eastAsia="zh-CN"/>
              </w:rPr>
            </w:pPr>
            <w:r w:rsidRPr="009B6C61">
              <w:rPr>
                <w:rFonts w:ascii="Times New Roman" w:eastAsia="SimSun" w:hAnsi="Times New Roman"/>
                <w:b/>
                <w:sz w:val="24"/>
                <w:szCs w:val="24"/>
                <w:shd w:val="clear" w:color="auto" w:fill="FBFBFB"/>
                <w:lang w:val="uk-UA" w:eastAsia="zh-CN"/>
              </w:rPr>
              <w:t>Застосування знань та розумінь (уміння):</w:t>
            </w:r>
          </w:p>
        </w:tc>
      </w:tr>
      <w:tr w:rsidR="007D4B29" w:rsidRPr="009B7111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831083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339" w:type="dxa"/>
            <w:gridSpan w:val="7"/>
          </w:tcPr>
          <w:p w:rsidR="007D4B29" w:rsidRPr="00965C65" w:rsidRDefault="007D4B29" w:rsidP="00965C65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Вміти використовувати методи </w:t>
            </w:r>
            <w:proofErr w:type="spellStart"/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проєктування</w:t>
            </w:r>
            <w:proofErr w:type="spellEnd"/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технологічних процесів</w:t>
            </w:r>
            <w:r w:rsidR="00D95A3C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виготовлення виробів д</w:t>
            </w:r>
            <w:r w:rsidR="00043BF8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</w:t>
            </w:r>
            <w:r w:rsidR="00D95A3C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організації їх виготовлення в умовах</w:t>
            </w:r>
            <w:r w:rsidR="00043BF8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масового виробництва</w:t>
            </w:r>
            <w:r w:rsidR="00965C65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D4B29" w:rsidRPr="009B7111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339" w:type="dxa"/>
            <w:gridSpan w:val="7"/>
          </w:tcPr>
          <w:p w:rsidR="007D4B29" w:rsidRPr="00B361EB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361E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Ефективно використовувати сучасні цифрові інструменти, інформаційні технології та ресурси у професійній, інноваційній та / або дослідницькій діяльності. </w:t>
            </w:r>
          </w:p>
        </w:tc>
      </w:tr>
      <w:tr w:rsidR="007D4B29" w:rsidRPr="009B7111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39" w:type="dxa"/>
            <w:gridSpan w:val="7"/>
          </w:tcPr>
          <w:p w:rsidR="007D4B29" w:rsidRPr="00ED31C1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стратегію, здійснювати ділову комунікацію і доносити зрозуміло і недвозначно свої думки та аргументи до фахівців та широкого загалу, вести професійну дискусію.</w:t>
            </w:r>
          </w:p>
        </w:tc>
      </w:tr>
      <w:tr w:rsidR="007D4B29" w:rsidRPr="00651AF5" w:rsidTr="00675E85">
        <w:trPr>
          <w:trHeight w:val="20"/>
        </w:trPr>
        <w:tc>
          <w:tcPr>
            <w:tcW w:w="1025" w:type="dxa"/>
          </w:tcPr>
          <w:p w:rsidR="007D4B29" w:rsidRPr="006D6840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8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7339" w:type="dxa"/>
            <w:gridSpan w:val="7"/>
          </w:tcPr>
          <w:p w:rsidR="007D4B29" w:rsidRPr="006D6840" w:rsidRDefault="006D6840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астосовувати у практичній роботі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новітні </w:t>
            </w: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досягнення легкої промисловості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педагогіки.</w:t>
            </w:r>
          </w:p>
        </w:tc>
      </w:tr>
      <w:tr w:rsidR="007D4B29" w:rsidRPr="009B7111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339" w:type="dxa"/>
            <w:gridSpan w:val="7"/>
          </w:tcPr>
          <w:p w:rsidR="007D4B29" w:rsidRPr="00ED31C1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Обирати оптимальну стратегію колективної діяльності, міжособистісного спілкування та взаємодії для реалізації комплексних </w:t>
            </w:r>
            <w:proofErr w:type="spellStart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професійній освіті та міждисциплінарних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урахуванням етичних, правових, соціальних та економічних аспектів.</w:t>
            </w:r>
          </w:p>
        </w:tc>
      </w:tr>
      <w:tr w:rsidR="007D4B29" w:rsidRPr="009B7111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339" w:type="dxa"/>
            <w:gridSpan w:val="7"/>
          </w:tcPr>
          <w:p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Організовувати освітній процес у сфері професійної освіти на основі </w:t>
            </w:r>
            <w:proofErr w:type="spellStart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людиноцентрованого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підходу та сучасних досягнень педагогіки і психології, керувати пізнавальною діяльністю, здійснювати ефективне та об’єктивне оцінювання результатів навчання здобувачів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9B7111" w:rsidTr="00675E85">
        <w:trPr>
          <w:trHeight w:val="20"/>
        </w:trPr>
        <w:tc>
          <w:tcPr>
            <w:tcW w:w="1025" w:type="dxa"/>
          </w:tcPr>
          <w:p w:rsidR="007D4B29" w:rsidRPr="00F76C82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76E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7339" w:type="dxa"/>
            <w:gridSpan w:val="7"/>
          </w:tcPr>
          <w:p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76E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Створювати освітнє середовище професійної освіти, що є сприятливим для здобувачів освіти і забезпечує досягнення визначених результатів навчання.</w:t>
            </w:r>
          </w:p>
        </w:tc>
      </w:tr>
      <w:tr w:rsidR="007D4B29" w:rsidRPr="009B7111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339" w:type="dxa"/>
            <w:gridSpan w:val="7"/>
          </w:tcPr>
          <w:p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332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у науковій та професійній літературі, базах даних, інших джерелах пошук необхідної інформації з професійної освіти і дотичних питань, систематизувати, аналізувати та оцінювати відповідну інформацію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339" w:type="dxa"/>
            <w:gridSpan w:val="7"/>
          </w:tcPr>
          <w:p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Будувати і досліджувати моделі процесів у галуз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професійної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7D4B29" w:rsidRPr="00651AF5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339" w:type="dxa"/>
            <w:gridSpan w:val="7"/>
          </w:tcPr>
          <w:p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онсультативну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сфер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професійної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7D4B29" w:rsidRPr="00A44383" w:rsidTr="00675E85">
        <w:trPr>
          <w:trHeight w:val="20"/>
        </w:trPr>
        <w:tc>
          <w:tcPr>
            <w:tcW w:w="1025" w:type="dxa"/>
          </w:tcPr>
          <w:p w:rsidR="007D4B29" w:rsidRPr="00B10CFF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0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7339" w:type="dxa"/>
            <w:gridSpan w:val="7"/>
          </w:tcPr>
          <w:p w:rsidR="007D4B29" w:rsidRPr="001D15D8" w:rsidRDefault="007D4B29" w:rsidP="00965C65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Оцінювати та обґрунтовувати застосування новітніх технологій </w:t>
            </w:r>
            <w:r w:rsidR="00F31B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конструювання </w:t>
            </w:r>
            <w:r w:rsidR="00F31B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виготовлення швейних виробів</w:t>
            </w:r>
            <w:r w:rsidR="00043BF8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умовах сучасного виробництва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  <w:r w:rsidRPr="00965C65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вдосконалювати</w:t>
            </w:r>
            <w:r w:rsidR="00D95A3C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технології </w:t>
            </w:r>
            <w:r w:rsidR="00043BF8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</w:t>
            </w:r>
            <w:r w:rsidR="00213417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конструкцію виробів</w:t>
            </w:r>
            <w:r w:rsidR="00213417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згідно вимог. </w:t>
            </w:r>
          </w:p>
        </w:tc>
      </w:tr>
      <w:tr w:rsidR="007D4B29" w:rsidRPr="00A44383" w:rsidTr="00675E85">
        <w:trPr>
          <w:trHeight w:val="20"/>
        </w:trPr>
        <w:tc>
          <w:tcPr>
            <w:tcW w:w="8364" w:type="dxa"/>
            <w:gridSpan w:val="8"/>
          </w:tcPr>
          <w:p w:rsidR="007D4B29" w:rsidRPr="00B10CFF" w:rsidRDefault="007D4B29" w:rsidP="00696F27">
            <w:pPr>
              <w:tabs>
                <w:tab w:val="left" w:pos="702"/>
                <w:tab w:val="left" w:pos="867"/>
                <w:tab w:val="left" w:pos="71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10CF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суджень:</w:t>
            </w:r>
          </w:p>
        </w:tc>
      </w:tr>
      <w:tr w:rsidR="007D4B29" w:rsidRPr="009B7111" w:rsidTr="00675E85">
        <w:trPr>
          <w:trHeight w:val="20"/>
        </w:trPr>
        <w:tc>
          <w:tcPr>
            <w:tcW w:w="1025" w:type="dxa"/>
          </w:tcPr>
          <w:p w:rsidR="007D4B29" w:rsidRPr="00651AF5" w:rsidRDefault="007D4B29" w:rsidP="00696F27">
            <w:pPr>
              <w:tabs>
                <w:tab w:val="left" w:pos="885"/>
              </w:tabs>
              <w:spacing w:after="0" w:line="240" w:lineRule="auto"/>
              <w:ind w:left="27" w:right="6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339" w:type="dxa"/>
            <w:gridSpan w:val="7"/>
          </w:tcPr>
          <w:p w:rsidR="007D4B29" w:rsidRPr="00631F5F" w:rsidRDefault="007D4B29" w:rsidP="00696F27">
            <w:pPr>
              <w:tabs>
                <w:tab w:val="left" w:pos="702"/>
                <w:tab w:val="left" w:pos="867"/>
                <w:tab w:val="left" w:pos="71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Вільно спілкуватися державною та іноземною мовами усно і письмово для обговорення і презентації результатів професійної діяльності, досліджень та </w:t>
            </w:r>
            <w:proofErr w:type="spellStart"/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:rsidTr="00675E85">
        <w:tc>
          <w:tcPr>
            <w:tcW w:w="8364" w:type="dxa"/>
            <w:gridSpan w:val="8"/>
            <w:shd w:val="clear" w:color="auto" w:fill="D9D9D9"/>
          </w:tcPr>
          <w:p w:rsidR="007D4B29" w:rsidRPr="00651AF5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7D4B29" w:rsidRPr="009B7111" w:rsidTr="00831083">
        <w:tc>
          <w:tcPr>
            <w:tcW w:w="2268" w:type="dxa"/>
            <w:gridSpan w:val="4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Кадрове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забезпечення</w:t>
            </w:r>
          </w:p>
        </w:tc>
        <w:tc>
          <w:tcPr>
            <w:tcW w:w="6096" w:type="dxa"/>
            <w:gridSpan w:val="4"/>
          </w:tcPr>
          <w:p w:rsidR="007D4B29" w:rsidRPr="00651AF5" w:rsidRDefault="009B37F0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37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 xml:space="preserve">Всі науково-педагогічні працівники, що забезпечують </w:t>
            </w:r>
            <w:r w:rsidRPr="009B37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освітньо-професійну програму, за кваліфікацією відповідають профілю і напряму дисциплін, що викладають, мають необхідний стаж педагогічної роботи та досвід практичної роботи. У процесі організації навчання залучаються професіонали з досвідом дослідницької, управлінської, інноваційної, творчої роботи та роботи за фахом.</w:t>
            </w:r>
          </w:p>
        </w:tc>
      </w:tr>
      <w:tr w:rsidR="007D4B29" w:rsidRPr="00651AF5" w:rsidTr="00831083">
        <w:tc>
          <w:tcPr>
            <w:tcW w:w="2268" w:type="dxa"/>
            <w:gridSpan w:val="4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Матеріально-технічне забезпечення</w:t>
            </w:r>
          </w:p>
        </w:tc>
        <w:tc>
          <w:tcPr>
            <w:tcW w:w="6096" w:type="dxa"/>
            <w:gridSpan w:val="4"/>
          </w:tcPr>
          <w:p w:rsidR="007D4B29" w:rsidRPr="00651AF5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7D4B29" w:rsidRPr="00651AF5" w:rsidTr="00831083">
        <w:tc>
          <w:tcPr>
            <w:tcW w:w="2268" w:type="dxa"/>
            <w:gridSpan w:val="4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6096" w:type="dxa"/>
            <w:gridSpan w:val="4"/>
          </w:tcPr>
          <w:p w:rsidR="007D4B29" w:rsidRPr="00651AF5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</w:t>
            </w:r>
            <w:r w:rsidR="008A588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7D4B29" w:rsidRPr="00651AF5" w:rsidTr="00675E85">
        <w:tc>
          <w:tcPr>
            <w:tcW w:w="8364" w:type="dxa"/>
            <w:gridSpan w:val="8"/>
            <w:shd w:val="clear" w:color="auto" w:fill="D9D9D9"/>
          </w:tcPr>
          <w:p w:rsidR="007D4B29" w:rsidRPr="00651AF5" w:rsidRDefault="007D4B29" w:rsidP="00696F2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7D4B29" w:rsidRPr="00651AF5" w:rsidTr="00831083">
        <w:tc>
          <w:tcPr>
            <w:tcW w:w="2268" w:type="dxa"/>
            <w:gridSpan w:val="4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096" w:type="dxa"/>
            <w:gridSpan w:val="4"/>
          </w:tcPr>
          <w:p w:rsidR="007D4B29" w:rsidRPr="008A5881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</w:t>
            </w:r>
            <w:r w:rsidR="008A5881" w:rsidRPr="008A5881">
              <w:rPr>
                <w:rFonts w:ascii="Times New Roman" w:hAnsi="Times New Roman"/>
                <w:sz w:val="24"/>
                <w:lang w:val="uk-UA"/>
              </w:rPr>
              <w:t xml:space="preserve">навчальними модулями, що забезпечують набуття </w:t>
            </w:r>
            <w:r w:rsidRPr="008A5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та / або фахових компетентностей.</w:t>
            </w:r>
          </w:p>
        </w:tc>
      </w:tr>
      <w:tr w:rsidR="007D4B29" w:rsidRPr="003837C2" w:rsidTr="00831083">
        <w:tc>
          <w:tcPr>
            <w:tcW w:w="2268" w:type="dxa"/>
            <w:gridSpan w:val="4"/>
          </w:tcPr>
          <w:p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6096" w:type="dxa"/>
            <w:gridSpan w:val="4"/>
          </w:tcPr>
          <w:p w:rsidR="007D4B29" w:rsidRPr="003837C2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7D4B29" w:rsidRPr="00B508BA" w:rsidTr="00831083">
        <w:trPr>
          <w:trHeight w:val="750"/>
        </w:trPr>
        <w:tc>
          <w:tcPr>
            <w:tcW w:w="2268" w:type="dxa"/>
            <w:gridSpan w:val="4"/>
          </w:tcPr>
          <w:p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096" w:type="dxa"/>
            <w:gridSpan w:val="4"/>
          </w:tcPr>
          <w:p w:rsidR="007D4B29" w:rsidRDefault="007D4B29" w:rsidP="00696F27">
            <w:pPr>
              <w:spacing w:after="0" w:line="240" w:lineRule="auto"/>
              <w:ind w:right="34"/>
              <w:jc w:val="both"/>
              <w:rPr>
                <w:lang w:val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  <w:p w:rsidR="007D4B29" w:rsidRPr="00017BFB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7D4B29" w:rsidRDefault="007D4B29" w:rsidP="00675E85">
      <w:pPr>
        <w:suppressAutoHyphens/>
        <w:spacing w:after="0" w:line="240" w:lineRule="auto"/>
        <w:ind w:right="426"/>
        <w:rPr>
          <w:rFonts w:ascii="Times New Roman" w:hAnsi="Times New Roman"/>
          <w:sz w:val="24"/>
          <w:szCs w:val="24"/>
          <w:lang w:val="uk-UA" w:eastAsia="ar-SA"/>
        </w:rPr>
      </w:pPr>
    </w:p>
    <w:p w:rsidR="000C5B44" w:rsidRDefault="000C5B44" w:rsidP="00675E85">
      <w:pPr>
        <w:suppressAutoHyphens/>
        <w:spacing w:after="0" w:line="240" w:lineRule="auto"/>
        <w:ind w:right="426"/>
        <w:rPr>
          <w:rFonts w:ascii="Times New Roman" w:hAnsi="Times New Roman"/>
          <w:sz w:val="24"/>
          <w:szCs w:val="24"/>
          <w:lang w:val="uk-UA" w:eastAsia="ar-SA"/>
        </w:rPr>
      </w:pPr>
    </w:p>
    <w:p w:rsidR="007D4B29" w:rsidRPr="00362778" w:rsidRDefault="007D4B29" w:rsidP="00675E85">
      <w:pPr>
        <w:suppressAutoHyphens/>
        <w:spacing w:after="0" w:line="240" w:lineRule="auto"/>
        <w:ind w:right="426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7D4B29" w:rsidRDefault="007D4B29" w:rsidP="00675E85">
      <w:pPr>
        <w:suppressAutoHyphens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D4B29" w:rsidRPr="004216FF" w:rsidRDefault="007D4B29" w:rsidP="00675E85">
      <w:pPr>
        <w:suppressAutoHyphens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 Перелік компонент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другого (магістерського) рівня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129"/>
        <w:gridCol w:w="5105"/>
        <w:gridCol w:w="12"/>
        <w:gridCol w:w="992"/>
        <w:gridCol w:w="1420"/>
      </w:tblGrid>
      <w:tr w:rsidR="00831083" w:rsidRPr="00651AF5" w:rsidTr="00BD2F67">
        <w:trPr>
          <w:trHeight w:val="930"/>
        </w:trPr>
        <w:tc>
          <w:tcPr>
            <w:tcW w:w="976" w:type="dxa"/>
            <w:gridSpan w:val="2"/>
            <w:vAlign w:val="center"/>
          </w:tcPr>
          <w:p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108" w:type="dxa"/>
            <w:vAlign w:val="center"/>
          </w:tcPr>
          <w:p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Компоненти освітньої програми (навчальні дисципліни, </w:t>
            </w:r>
            <w:r w:rsidRPr="00F77B3B">
              <w:rPr>
                <w:rFonts w:ascii="Times New Roman" w:eastAsia="SimSun" w:hAnsi="Times New Roman"/>
                <w:lang w:val="uk-UA" w:eastAsia="ar-SA"/>
              </w:rPr>
              <w:t>курсові роботи (</w:t>
            </w:r>
            <w:proofErr w:type="spellStart"/>
            <w:r w:rsidRPr="00F77B3B">
              <w:rPr>
                <w:rFonts w:ascii="Times New Roman" w:eastAsia="SimSun" w:hAnsi="Times New Roman"/>
                <w:lang w:val="uk-UA" w:eastAsia="ar-SA"/>
              </w:rPr>
              <w:t>про</w:t>
            </w:r>
            <w:r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F77B3B">
              <w:rPr>
                <w:rFonts w:ascii="Times New Roman" w:eastAsia="SimSun" w:hAnsi="Times New Roman"/>
                <w:lang w:val="uk-UA" w:eastAsia="ar-SA"/>
              </w:rPr>
              <w:t>кти</w:t>
            </w:r>
            <w:proofErr w:type="spellEnd"/>
            <w:r w:rsidRPr="00F77B3B">
              <w:rPr>
                <w:rFonts w:ascii="Times New Roman" w:eastAsia="SimSun" w:hAnsi="Times New Roman"/>
                <w:lang w:val="uk-UA" w:eastAsia="ar-SA"/>
              </w:rPr>
              <w:t>),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 практики, 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>кваліфікаційна робота)</w:t>
            </w:r>
          </w:p>
        </w:tc>
        <w:tc>
          <w:tcPr>
            <w:tcW w:w="1000" w:type="dxa"/>
            <w:gridSpan w:val="2"/>
            <w:vAlign w:val="center"/>
          </w:tcPr>
          <w:p w:rsidR="007D4B29" w:rsidRPr="00B47895" w:rsidRDefault="007D4B29" w:rsidP="00831083">
            <w:pPr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421" w:type="dxa"/>
            <w:vAlign w:val="center"/>
          </w:tcPr>
          <w:p w:rsidR="007D4B29" w:rsidRPr="00B47895" w:rsidRDefault="007D4B29" w:rsidP="00831083">
            <w:pPr>
              <w:suppressAutoHyphens/>
              <w:spacing w:after="0" w:line="220" w:lineRule="exact"/>
              <w:ind w:right="-108" w:hanging="249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831083" w:rsidRPr="00651AF5" w:rsidTr="00BD2F67">
        <w:tc>
          <w:tcPr>
            <w:tcW w:w="976" w:type="dxa"/>
            <w:gridSpan w:val="2"/>
          </w:tcPr>
          <w:p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108" w:type="dxa"/>
          </w:tcPr>
          <w:p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00" w:type="dxa"/>
            <w:gridSpan w:val="2"/>
          </w:tcPr>
          <w:p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421" w:type="dxa"/>
          </w:tcPr>
          <w:p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7D4B29" w:rsidRPr="00651AF5" w:rsidTr="00BD2F67">
        <w:tc>
          <w:tcPr>
            <w:tcW w:w="8505" w:type="dxa"/>
            <w:gridSpan w:val="6"/>
          </w:tcPr>
          <w:p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</w:p>
        </w:tc>
      </w:tr>
      <w:tr w:rsidR="007D4B29" w:rsidRPr="00651AF5" w:rsidTr="00BD2F67">
        <w:tc>
          <w:tcPr>
            <w:tcW w:w="8505" w:type="dxa"/>
            <w:gridSpan w:val="6"/>
          </w:tcPr>
          <w:p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831083" w:rsidRPr="00651AF5" w:rsidTr="00BD2F67">
        <w:tc>
          <w:tcPr>
            <w:tcW w:w="976" w:type="dxa"/>
            <w:gridSpan w:val="2"/>
          </w:tcPr>
          <w:p w:rsidR="007D4B29" w:rsidRPr="00907680" w:rsidRDefault="007D4B29" w:rsidP="008310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5108" w:type="dxa"/>
            <w:vAlign w:val="center"/>
          </w:tcPr>
          <w:p w:rsidR="007D4B29" w:rsidRPr="007D5F6B" w:rsidRDefault="007D4B29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color w:val="FF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Методологія сучасних наукових досліджень з основами інтелектуальної власності</w:t>
            </w:r>
            <w:r w:rsidR="007D5F6B">
              <w:t xml:space="preserve"> </w:t>
            </w:r>
          </w:p>
        </w:tc>
        <w:tc>
          <w:tcPr>
            <w:tcW w:w="1000" w:type="dxa"/>
            <w:gridSpan w:val="2"/>
          </w:tcPr>
          <w:p w:rsidR="007D4B29" w:rsidRPr="00907680" w:rsidRDefault="00FB5E3F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21" w:type="dxa"/>
          </w:tcPr>
          <w:p w:rsidR="007D4B29" w:rsidRPr="00907680" w:rsidRDefault="007D4B29" w:rsidP="00BD2F67">
            <w:pPr>
              <w:tabs>
                <w:tab w:val="left" w:pos="1205"/>
              </w:tabs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31083" w:rsidRPr="00651AF5" w:rsidTr="00BD2F67">
        <w:tc>
          <w:tcPr>
            <w:tcW w:w="976" w:type="dxa"/>
            <w:gridSpan w:val="2"/>
          </w:tcPr>
          <w:p w:rsidR="007D4B29" w:rsidRPr="00907680" w:rsidRDefault="007D4B29" w:rsidP="008310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5108" w:type="dxa"/>
            <w:vAlign w:val="center"/>
          </w:tcPr>
          <w:p w:rsidR="007D4B29" w:rsidRPr="00907680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Ділова іноземна мова</w:t>
            </w:r>
          </w:p>
        </w:tc>
        <w:tc>
          <w:tcPr>
            <w:tcW w:w="1000" w:type="dxa"/>
            <w:gridSpan w:val="2"/>
          </w:tcPr>
          <w:p w:rsidR="007D4B29" w:rsidRPr="00907680" w:rsidRDefault="00BD2F67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21" w:type="dxa"/>
          </w:tcPr>
          <w:p w:rsidR="007D4B29" w:rsidRPr="00907680" w:rsidRDefault="007D4B29" w:rsidP="00BD2F67">
            <w:pPr>
              <w:tabs>
                <w:tab w:val="left" w:pos="1205"/>
              </w:tabs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D4B29" w:rsidRPr="00651AF5" w:rsidTr="00BD2F67">
        <w:trPr>
          <w:trHeight w:val="70"/>
        </w:trPr>
        <w:tc>
          <w:tcPr>
            <w:tcW w:w="6084" w:type="dxa"/>
            <w:gridSpan w:val="3"/>
          </w:tcPr>
          <w:p w:rsidR="007D4B29" w:rsidRPr="00907680" w:rsidRDefault="007D4B29" w:rsidP="0083108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421" w:type="dxa"/>
            <w:gridSpan w:val="3"/>
          </w:tcPr>
          <w:p w:rsidR="007D4B29" w:rsidRPr="00907680" w:rsidRDefault="003772EB" w:rsidP="003772EB">
            <w:pPr>
              <w:tabs>
                <w:tab w:val="left" w:pos="1205"/>
              </w:tabs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6</w:t>
            </w:r>
          </w:p>
        </w:tc>
      </w:tr>
      <w:tr w:rsidR="007D4B29" w:rsidRPr="00651AF5" w:rsidTr="00BD2F67">
        <w:tc>
          <w:tcPr>
            <w:tcW w:w="8505" w:type="dxa"/>
            <w:gridSpan w:val="6"/>
          </w:tcPr>
          <w:p w:rsidR="007D4B29" w:rsidRPr="00907680" w:rsidRDefault="007D4B29" w:rsidP="00BD2F67">
            <w:pPr>
              <w:tabs>
                <w:tab w:val="left" w:pos="120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7D4B29" w:rsidRPr="00651AF5" w:rsidTr="00AD1590">
        <w:trPr>
          <w:trHeight w:val="341"/>
        </w:trPr>
        <w:tc>
          <w:tcPr>
            <w:tcW w:w="847" w:type="dxa"/>
          </w:tcPr>
          <w:p w:rsidR="007D4B29" w:rsidRPr="007D5F6B" w:rsidRDefault="007D4B29" w:rsidP="008310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7D5F6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5249" w:type="dxa"/>
            <w:gridSpan w:val="3"/>
            <w:vAlign w:val="center"/>
          </w:tcPr>
          <w:p w:rsidR="007D4B29" w:rsidRPr="00BD2F67" w:rsidRDefault="00AD1590" w:rsidP="00AD1590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Організація і методика навчання у закладах професійної освіти </w:t>
            </w:r>
          </w:p>
        </w:tc>
        <w:tc>
          <w:tcPr>
            <w:tcW w:w="988" w:type="dxa"/>
          </w:tcPr>
          <w:p w:rsidR="007D4B29" w:rsidRPr="00BD2F67" w:rsidRDefault="007D5F6B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21" w:type="dxa"/>
          </w:tcPr>
          <w:p w:rsidR="007D4B29" w:rsidRPr="00907680" w:rsidRDefault="007D4B29" w:rsidP="00AD1590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  <w:proofErr w:type="spellEnd"/>
          </w:p>
        </w:tc>
      </w:tr>
      <w:tr w:rsidR="008A5881" w:rsidRPr="00651AF5" w:rsidTr="00AD1590">
        <w:tc>
          <w:tcPr>
            <w:tcW w:w="847" w:type="dxa"/>
          </w:tcPr>
          <w:p w:rsidR="008A5881" w:rsidRPr="00BD2F67" w:rsidRDefault="008A5881" w:rsidP="008310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7D5F6B"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249" w:type="dxa"/>
            <w:gridSpan w:val="3"/>
            <w:vAlign w:val="center"/>
          </w:tcPr>
          <w:p w:rsidR="008A5881" w:rsidRPr="00BD2F67" w:rsidRDefault="00AD1590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Педагогічна майстерність у професійній освіті</w:t>
            </w:r>
          </w:p>
        </w:tc>
        <w:tc>
          <w:tcPr>
            <w:tcW w:w="988" w:type="dxa"/>
          </w:tcPr>
          <w:p w:rsidR="008A5881" w:rsidRPr="00BD2F67" w:rsidRDefault="00BD2F67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21" w:type="dxa"/>
          </w:tcPr>
          <w:p w:rsidR="008A5881" w:rsidRPr="00BD2F67" w:rsidRDefault="00BD2F67" w:rsidP="00BD2F67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D5F6B" w:rsidRPr="00651AF5" w:rsidTr="00AD1590">
        <w:tc>
          <w:tcPr>
            <w:tcW w:w="847" w:type="dxa"/>
          </w:tcPr>
          <w:p w:rsidR="007D5F6B" w:rsidRPr="00BD2F67" w:rsidRDefault="007D5F6B" w:rsidP="008310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F6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249" w:type="dxa"/>
            <w:gridSpan w:val="3"/>
          </w:tcPr>
          <w:p w:rsidR="007D5F6B" w:rsidRPr="00BD2F67" w:rsidRDefault="00BD2F67" w:rsidP="00BD2F6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індустрії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моди</w:t>
            </w:r>
            <w:proofErr w:type="spellEnd"/>
          </w:p>
        </w:tc>
        <w:tc>
          <w:tcPr>
            <w:tcW w:w="988" w:type="dxa"/>
          </w:tcPr>
          <w:p w:rsidR="007D5F6B" w:rsidRPr="00BD2F67" w:rsidRDefault="007D5F6B" w:rsidP="00B361EB">
            <w:pPr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1" w:type="dxa"/>
          </w:tcPr>
          <w:p w:rsidR="007D5F6B" w:rsidRPr="00BD2F67" w:rsidRDefault="00BD2F67" w:rsidP="00BD2F67">
            <w:pPr>
              <w:tabs>
                <w:tab w:val="left" w:pos="918"/>
                <w:tab w:val="left" w:pos="1205"/>
              </w:tabs>
              <w:ind w:left="-108" w:right="-108" w:firstLine="1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gramStart"/>
            <w:r w:rsidRPr="00BD2F6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7D5F6B" w:rsidRPr="00651AF5" w:rsidTr="00AD1590">
        <w:tc>
          <w:tcPr>
            <w:tcW w:w="847" w:type="dxa"/>
          </w:tcPr>
          <w:p w:rsidR="007D5F6B" w:rsidRPr="00BD2F67" w:rsidRDefault="007D5F6B" w:rsidP="00696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ОК </w:t>
            </w:r>
            <w:r w:rsidR="00696F27" w:rsidRPr="00BD2F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  <w:gridSpan w:val="3"/>
          </w:tcPr>
          <w:p w:rsidR="007D5F6B" w:rsidRPr="00BD2F67" w:rsidRDefault="00BD2F67" w:rsidP="00BD2F67">
            <w:pPr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технологічних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масового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одягу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7D5F6B" w:rsidRPr="00BD2F67" w:rsidRDefault="003A14E3" w:rsidP="00B361EB">
            <w:pPr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1" w:type="dxa"/>
          </w:tcPr>
          <w:p w:rsidR="007D5F6B" w:rsidRPr="00BD2F67" w:rsidRDefault="00BD2F67" w:rsidP="00BD2F67">
            <w:pPr>
              <w:tabs>
                <w:tab w:val="left" w:pos="918"/>
                <w:tab w:val="left" w:pos="1205"/>
              </w:tabs>
              <w:ind w:left="-108" w:right="-108" w:firstLine="1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D5F6B" w:rsidRPr="00651AF5" w:rsidTr="00AD1590">
        <w:tc>
          <w:tcPr>
            <w:tcW w:w="847" w:type="dxa"/>
          </w:tcPr>
          <w:p w:rsidR="007D5F6B" w:rsidRPr="00BD2F67" w:rsidRDefault="007D5F6B" w:rsidP="00696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696F27" w:rsidRPr="00BD2F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  <w:gridSpan w:val="3"/>
          </w:tcPr>
          <w:p w:rsidR="007D5F6B" w:rsidRPr="00BD2F67" w:rsidRDefault="007D5F6B" w:rsidP="00BD2F6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Педагогічний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менеджмент та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проєктна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7D5F6B" w:rsidRPr="00FB5E3F" w:rsidRDefault="00FB5E3F" w:rsidP="00B361EB">
            <w:pPr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1" w:type="dxa"/>
          </w:tcPr>
          <w:p w:rsidR="007D5F6B" w:rsidRPr="00BD2F67" w:rsidRDefault="007D5F6B" w:rsidP="00BD2F67">
            <w:pPr>
              <w:tabs>
                <w:tab w:val="left" w:pos="918"/>
                <w:tab w:val="left" w:pos="1205"/>
              </w:tabs>
              <w:ind w:left="-108" w:right="-108" w:firstLine="1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gramStart"/>
            <w:r w:rsidRPr="00BD2F6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7D5F6B" w:rsidRPr="00651AF5" w:rsidTr="00AD1590">
        <w:trPr>
          <w:trHeight w:val="242"/>
        </w:trPr>
        <w:tc>
          <w:tcPr>
            <w:tcW w:w="847" w:type="dxa"/>
          </w:tcPr>
          <w:p w:rsidR="007D5F6B" w:rsidRPr="00BD2F67" w:rsidRDefault="007D5F6B" w:rsidP="00696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696F27" w:rsidRPr="00BD2F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  <w:gridSpan w:val="3"/>
          </w:tcPr>
          <w:p w:rsidR="007D5F6B" w:rsidRPr="00BD2F67" w:rsidRDefault="007D5F6B" w:rsidP="00BD2F6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F67" w:rsidRPr="00BD2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освіті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7D5F6B" w:rsidRPr="00BD2F67" w:rsidRDefault="007D5F6B" w:rsidP="00B361EB">
            <w:pPr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5F6B" w:rsidRPr="00BD2F67" w:rsidRDefault="007D5F6B" w:rsidP="00BD2F67">
            <w:pPr>
              <w:tabs>
                <w:tab w:val="left" w:pos="918"/>
                <w:tab w:val="left" w:pos="1205"/>
              </w:tabs>
              <w:ind w:left="-108" w:right="-108" w:firstLine="1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gramStart"/>
            <w:r w:rsidRPr="00BD2F6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7D4B29" w:rsidRPr="00651AF5" w:rsidTr="00AD1590">
        <w:tc>
          <w:tcPr>
            <w:tcW w:w="847" w:type="dxa"/>
          </w:tcPr>
          <w:p w:rsidR="007D4B29" w:rsidRPr="00696F27" w:rsidRDefault="007D4B29" w:rsidP="00696F2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696F2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5249" w:type="dxa"/>
            <w:gridSpan w:val="3"/>
            <w:vAlign w:val="center"/>
          </w:tcPr>
          <w:p w:rsidR="007D4B29" w:rsidRPr="00907680" w:rsidRDefault="007D4B29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988" w:type="dxa"/>
          </w:tcPr>
          <w:p w:rsidR="007D4B29" w:rsidRPr="00907680" w:rsidRDefault="007D4B29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21" w:type="dxa"/>
          </w:tcPr>
          <w:p w:rsidR="007D4B29" w:rsidRPr="00907680" w:rsidRDefault="007D4B29" w:rsidP="00BD2F67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</w:t>
            </w:r>
            <w:proofErr w:type="gram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</w:t>
            </w:r>
            <w:proofErr w:type="spellEnd"/>
            <w:proofErr w:type="gramEnd"/>
          </w:p>
        </w:tc>
      </w:tr>
      <w:tr w:rsidR="007D4B29" w:rsidRPr="00651AF5" w:rsidTr="00AD1590">
        <w:tc>
          <w:tcPr>
            <w:tcW w:w="847" w:type="dxa"/>
          </w:tcPr>
          <w:p w:rsidR="007D4B29" w:rsidRPr="00696F27" w:rsidRDefault="007D4B29" w:rsidP="00207073">
            <w:pPr>
              <w:spacing w:after="0" w:line="240" w:lineRule="auto"/>
              <w:ind w:right="-112"/>
              <w:rPr>
                <w:sz w:val="24"/>
                <w:szCs w:val="24"/>
                <w:lang w:val="uk-U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696F2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5249" w:type="dxa"/>
            <w:gridSpan w:val="3"/>
            <w:vAlign w:val="center"/>
          </w:tcPr>
          <w:p w:rsidR="007D4B29" w:rsidRPr="00907680" w:rsidRDefault="007D4B29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988" w:type="dxa"/>
          </w:tcPr>
          <w:p w:rsidR="007D4B29" w:rsidRPr="00907680" w:rsidRDefault="007D4B29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421" w:type="dxa"/>
          </w:tcPr>
          <w:p w:rsidR="007D4B29" w:rsidRPr="00907680" w:rsidRDefault="007D4B29" w:rsidP="00BD2F67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</w:t>
            </w:r>
            <w:proofErr w:type="gram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</w:t>
            </w:r>
            <w:proofErr w:type="spellEnd"/>
            <w:proofErr w:type="gramEnd"/>
          </w:p>
        </w:tc>
      </w:tr>
      <w:tr w:rsidR="007D4B29" w:rsidRPr="00651AF5" w:rsidTr="00AD1590">
        <w:tc>
          <w:tcPr>
            <w:tcW w:w="847" w:type="dxa"/>
            <w:vAlign w:val="center"/>
          </w:tcPr>
          <w:p w:rsidR="007D4B29" w:rsidRPr="00362778" w:rsidRDefault="007D4B29" w:rsidP="00207073">
            <w:pPr>
              <w:suppressAutoHyphens/>
              <w:spacing w:after="0" w:line="240" w:lineRule="auto"/>
              <w:ind w:right="-112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696F27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11</w:t>
            </w:r>
          </w:p>
        </w:tc>
        <w:tc>
          <w:tcPr>
            <w:tcW w:w="5249" w:type="dxa"/>
            <w:gridSpan w:val="3"/>
            <w:vAlign w:val="center"/>
          </w:tcPr>
          <w:p w:rsidR="007D4B29" w:rsidRPr="00907680" w:rsidRDefault="007D4B29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магістерська робота (проєкт)</w:t>
            </w:r>
          </w:p>
        </w:tc>
        <w:tc>
          <w:tcPr>
            <w:tcW w:w="988" w:type="dxa"/>
          </w:tcPr>
          <w:p w:rsidR="007D4B29" w:rsidRPr="00BD2F67" w:rsidRDefault="007D4B29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 w:rsidR="008A5881"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421" w:type="dxa"/>
          </w:tcPr>
          <w:p w:rsidR="007D4B29" w:rsidRPr="00907680" w:rsidRDefault="007D4B29" w:rsidP="00BD2F67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7D4B29" w:rsidRPr="00651AF5" w:rsidTr="00AD1590">
        <w:tc>
          <w:tcPr>
            <w:tcW w:w="6096" w:type="dxa"/>
            <w:gridSpan w:val="4"/>
          </w:tcPr>
          <w:p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409" w:type="dxa"/>
            <w:gridSpan w:val="2"/>
          </w:tcPr>
          <w:p w:rsidR="007D4B29" w:rsidRPr="00907680" w:rsidRDefault="00BD2F67" w:rsidP="003772EB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</w:t>
            </w:r>
            <w:r w:rsidR="003772E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</w:tr>
      <w:tr w:rsidR="007D4B29" w:rsidRPr="00651AF5" w:rsidTr="00AD1590">
        <w:tc>
          <w:tcPr>
            <w:tcW w:w="6096" w:type="dxa"/>
            <w:gridSpan w:val="4"/>
          </w:tcPr>
          <w:p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Загальний обсяг 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компонентів</w:t>
            </w:r>
          </w:p>
        </w:tc>
        <w:tc>
          <w:tcPr>
            <w:tcW w:w="2409" w:type="dxa"/>
            <w:gridSpan w:val="2"/>
          </w:tcPr>
          <w:p w:rsidR="007D4B29" w:rsidRPr="00907680" w:rsidRDefault="003A14E3" w:rsidP="003A14E3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</w:t>
            </w:r>
            <w:r w:rsidR="007D4B29"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66</w:t>
            </w:r>
          </w:p>
        </w:tc>
      </w:tr>
      <w:tr w:rsidR="007D4B29" w:rsidRPr="00651AF5" w:rsidTr="00BD2F67">
        <w:tc>
          <w:tcPr>
            <w:tcW w:w="8505" w:type="dxa"/>
            <w:gridSpan w:val="6"/>
          </w:tcPr>
          <w:p w:rsidR="007D4B29" w:rsidRPr="00907680" w:rsidRDefault="007D4B29" w:rsidP="00B361EB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7D4B29" w:rsidRPr="00651AF5" w:rsidTr="003A14E3">
        <w:trPr>
          <w:trHeight w:val="437"/>
        </w:trPr>
        <w:tc>
          <w:tcPr>
            <w:tcW w:w="847" w:type="dxa"/>
          </w:tcPr>
          <w:p w:rsidR="007D4B29" w:rsidRPr="00B110DE" w:rsidRDefault="007D4B29" w:rsidP="003A14E3">
            <w:pPr>
              <w:tabs>
                <w:tab w:val="left" w:pos="739"/>
              </w:tabs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110DE">
              <w:rPr>
                <w:rFonts w:ascii="Times New Roman" w:hAnsi="Times New Roman"/>
                <w:sz w:val="24"/>
                <w:szCs w:val="24"/>
              </w:rPr>
              <w:t>ДВ</w:t>
            </w:r>
            <w:r w:rsidR="00565AE5">
              <w:rPr>
                <w:rFonts w:ascii="Times New Roman" w:hAnsi="Times New Roman"/>
                <w:sz w:val="24"/>
                <w:szCs w:val="24"/>
                <w:lang w:val="uk-UA"/>
              </w:rPr>
              <w:t>ВС</w:t>
            </w:r>
          </w:p>
        </w:tc>
        <w:tc>
          <w:tcPr>
            <w:tcW w:w="5245" w:type="dxa"/>
            <w:gridSpan w:val="3"/>
          </w:tcPr>
          <w:p w:rsidR="003A14E3" w:rsidRPr="003A14E3" w:rsidRDefault="003A14E3" w:rsidP="003A14E3">
            <w:pPr>
              <w:ind w:left="-104"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вибору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здобувача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992" w:type="dxa"/>
          </w:tcPr>
          <w:p w:rsidR="007D4B29" w:rsidRPr="00907680" w:rsidRDefault="00565AE5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421" w:type="dxa"/>
          </w:tcPr>
          <w:p w:rsidR="007D4B29" w:rsidRPr="00907680" w:rsidRDefault="007D4B29" w:rsidP="00831083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залік </w:t>
            </w:r>
          </w:p>
        </w:tc>
      </w:tr>
      <w:tr w:rsidR="007D4B29" w:rsidRPr="00651AF5" w:rsidTr="00BD2F67">
        <w:tc>
          <w:tcPr>
            <w:tcW w:w="847" w:type="dxa"/>
          </w:tcPr>
          <w:p w:rsidR="007D4B29" w:rsidRPr="005307B0" w:rsidRDefault="007D4B29" w:rsidP="00831083">
            <w:pPr>
              <w:tabs>
                <w:tab w:val="left" w:pos="739"/>
              </w:tabs>
              <w:suppressAutoHyphens/>
              <w:spacing w:after="0" w:line="240" w:lineRule="auto"/>
              <w:ind w:right="426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</w:p>
        </w:tc>
        <w:tc>
          <w:tcPr>
            <w:tcW w:w="5245" w:type="dxa"/>
            <w:gridSpan w:val="3"/>
          </w:tcPr>
          <w:p w:rsidR="007D4B29" w:rsidRPr="00907680" w:rsidRDefault="007D4B29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992" w:type="dxa"/>
          </w:tcPr>
          <w:p w:rsidR="007D4B29" w:rsidRPr="00907680" w:rsidRDefault="007D4B29" w:rsidP="00B361EB">
            <w:pPr>
              <w:suppressAutoHyphens/>
              <w:spacing w:after="0" w:line="240" w:lineRule="auto"/>
              <w:ind w:right="426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421" w:type="dxa"/>
          </w:tcPr>
          <w:p w:rsidR="007D4B29" w:rsidRPr="00907680" w:rsidRDefault="007D4B29" w:rsidP="00831083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7D4B29" w:rsidRPr="00651AF5" w:rsidTr="00BD2F67">
        <w:tc>
          <w:tcPr>
            <w:tcW w:w="6092" w:type="dxa"/>
            <w:gridSpan w:val="4"/>
          </w:tcPr>
          <w:p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413" w:type="dxa"/>
            <w:gridSpan w:val="2"/>
          </w:tcPr>
          <w:p w:rsidR="007D4B29" w:rsidRPr="00907680" w:rsidRDefault="007D4B29" w:rsidP="00B361EB">
            <w:pPr>
              <w:suppressAutoHyphens/>
              <w:spacing w:after="0" w:line="240" w:lineRule="auto"/>
              <w:ind w:right="426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90</w:t>
            </w:r>
          </w:p>
        </w:tc>
      </w:tr>
    </w:tbl>
    <w:p w:rsidR="007D4B29" w:rsidRDefault="007D4B29" w:rsidP="00675E8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7D4B29" w:rsidSect="001045F3">
          <w:pgSz w:w="11906" w:h="16838"/>
          <w:pgMar w:top="1134" w:right="1274" w:bottom="1134" w:left="1701" w:header="709" w:footer="386" w:gutter="0"/>
          <w:cols w:space="708"/>
          <w:docGrid w:linePitch="381"/>
        </w:sectPr>
      </w:pPr>
    </w:p>
    <w:p w:rsidR="00954991" w:rsidRPr="00722C76" w:rsidRDefault="00954991" w:rsidP="0095499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722C7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2.2 </w:t>
      </w:r>
      <w:r w:rsidRPr="00722C76">
        <w:rPr>
          <w:rFonts w:ascii="Times New Roman" w:hAnsi="Times New Roman"/>
          <w:sz w:val="28"/>
          <w:szCs w:val="28"/>
          <w:lang w:val="uk-UA"/>
        </w:rPr>
        <w:t xml:space="preserve">Структурно-логічна схема </w:t>
      </w:r>
      <w:r w:rsidRPr="00722C76"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магістрів освітньо-професійної програми Професійна освіта (Технологія виробів легкої промисловості) за спеціалізацією </w:t>
      </w:r>
      <w:r w:rsidRPr="00722C76">
        <w:rPr>
          <w:rFonts w:ascii="Times New Roman" w:eastAsia="SimSun" w:hAnsi="Times New Roman"/>
          <w:b/>
          <w:sz w:val="28"/>
          <w:szCs w:val="28"/>
          <w:lang w:val="uk-UA" w:eastAsia="zh-CN"/>
        </w:rPr>
        <w:t>015.36</w:t>
      </w:r>
      <w:r w:rsidRPr="00722C76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722C76">
        <w:rPr>
          <w:rFonts w:ascii="Times New Roman" w:hAnsi="Times New Roman"/>
          <w:b/>
          <w:sz w:val="28"/>
          <w:szCs w:val="28"/>
          <w:lang w:val="uk-UA"/>
        </w:rPr>
        <w:t>Професійна освіта (Технологія виробів легкої промисловості)</w:t>
      </w:r>
    </w:p>
    <w:tbl>
      <w:tblPr>
        <w:tblW w:w="144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51"/>
        <w:gridCol w:w="799"/>
        <w:gridCol w:w="240"/>
        <w:gridCol w:w="60"/>
        <w:gridCol w:w="1824"/>
        <w:gridCol w:w="2124"/>
        <w:gridCol w:w="30"/>
        <w:gridCol w:w="8"/>
        <w:gridCol w:w="813"/>
        <w:gridCol w:w="30"/>
        <w:gridCol w:w="206"/>
        <w:gridCol w:w="38"/>
        <w:gridCol w:w="3976"/>
        <w:gridCol w:w="30"/>
        <w:gridCol w:w="206"/>
        <w:gridCol w:w="43"/>
      </w:tblGrid>
      <w:tr w:rsidR="00954991" w:rsidRPr="00722C76" w:rsidTr="007A653A">
        <w:trPr>
          <w:gridAfter w:val="3"/>
          <w:wAfter w:w="279" w:type="dxa"/>
        </w:trPr>
        <w:tc>
          <w:tcPr>
            <w:tcW w:w="3967" w:type="dxa"/>
            <w:vMerge w:val="restart"/>
            <w:tcBorders>
              <w:top w:val="nil"/>
              <w:left w:val="nil"/>
              <w:right w:val="nil"/>
            </w:tcBorders>
          </w:tcPr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 семестр</w:t>
            </w:r>
          </w:p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курс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4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семестр</w:t>
            </w:r>
          </w:p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курс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семестр</w:t>
            </w:r>
          </w:p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курс</w:t>
            </w:r>
          </w:p>
        </w:tc>
      </w:tr>
      <w:tr w:rsidR="00954991" w:rsidRPr="00722C76" w:rsidTr="007A653A">
        <w:trPr>
          <w:gridAfter w:val="3"/>
          <w:wAfter w:w="279" w:type="dxa"/>
        </w:trPr>
        <w:tc>
          <w:tcPr>
            <w:tcW w:w="39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54991" w:rsidRPr="00722C76" w:rsidRDefault="00954991" w:rsidP="0095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991" w:rsidRPr="00722C76" w:rsidRDefault="00954991" w:rsidP="0095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991" w:rsidRPr="00722C76" w:rsidRDefault="00954991" w:rsidP="0095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D1590" w:rsidRPr="00722C76" w:rsidTr="007A653A">
        <w:trPr>
          <w:gridAfter w:val="3"/>
          <w:wAfter w:w="279" w:type="dxa"/>
          <w:trHeight w:val="253"/>
        </w:trPr>
        <w:tc>
          <w:tcPr>
            <w:tcW w:w="39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1590" w:rsidRPr="00722C76" w:rsidRDefault="00AD1590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D1590" w:rsidRPr="00722C76" w:rsidRDefault="007A653A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5" type="#_x0000_t32" style="position:absolute;margin-left:-5.2pt;margin-top:75.45pt;width:51.15pt;height:161.9pt;flip:y;z-index:41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234" type="#_x0000_t32" style="position:absolute;margin-left:-5.2pt;margin-top:151.2pt;width:55.6pt;height:0;z-index: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178" type="#_x0000_t32" style="position:absolute;margin-left:-4.25pt;margin-top:151.2pt;width:54.65pt;height:206.9pt;z-index: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227" type="#_x0000_t32" style="position:absolute;margin-left:-4.25pt;margin-top:91.95pt;width:55.45pt;height:116.8pt;z-index:35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228" type="#_x0000_t32" style="position:absolute;margin-left:-5.2pt;margin-top:91.95pt;width:535.45pt;height:41.55pt;z-index: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232" type="#_x0000_t32" style="position:absolute;margin-left:-4.25pt;margin-top:23.65pt;width:50.2pt;height:191.05pt;z-index:39;mso-position-horizontal-relative:text;mso-position-vertical-relative:text" o:connectortype="straight">
                  <v:stroke endarrow="block"/>
                </v:shape>
              </w:pict>
            </w:r>
            <w:r w:rsidR="000837C3">
              <w:rPr>
                <w:noProof/>
                <w:lang w:val="uk-UA" w:eastAsia="uk-UA"/>
              </w:rPr>
              <w:pict>
                <v:shape id="_x0000_s1226" type="#_x0000_t32" style="position:absolute;margin-left:-5.05pt;margin-top:23.65pt;width:51pt;height:0;z-index:34;mso-position-horizontal-relative:text;mso-position-vertical-relative:text" o:connectortype="straight">
                  <v:stroke endarrow="block"/>
                </v:shape>
              </w:pict>
            </w:r>
            <w:r w:rsidR="000837C3">
              <w:rPr>
                <w:noProof/>
                <w:lang w:val="uk-UA" w:eastAsia="uk-UA"/>
              </w:rPr>
              <w:pict>
                <v:shape id="_x0000_s1225" type="#_x0000_t32" style="position:absolute;margin-left:-5.05pt;margin-top:75.45pt;width:55.45pt;height:0;z-index:33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590" w:rsidRPr="00722C76" w:rsidRDefault="00AD1590" w:rsidP="0095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653A" w:rsidRPr="00722C76" w:rsidTr="007A653A">
        <w:trPr>
          <w:gridAfter w:val="1"/>
          <w:wAfter w:w="43" w:type="dxa"/>
          <w:trHeight w:val="31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A" w:rsidRPr="00722C76" w:rsidRDefault="007A653A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Ділова іноземна мова</w:t>
            </w:r>
            <w:r w:rsidRPr="00722C76">
              <w:rPr>
                <w:rFonts w:ascii="Times New Roman" w:hAnsi="Times New Roman"/>
                <w:lang w:val="uk-UA"/>
              </w:rPr>
              <w:t xml:space="preserve"> </w:t>
            </w:r>
          </w:p>
          <w:p w:rsidR="007A653A" w:rsidRPr="00722C76" w:rsidRDefault="007A653A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A653A" w:rsidRPr="00722C76" w:rsidRDefault="007A653A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653A" w:rsidRPr="00BD2F67" w:rsidRDefault="007A653A" w:rsidP="00AD1590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3A" w:rsidRPr="00BD2F67" w:rsidRDefault="007A653A" w:rsidP="007A653A">
            <w:pPr>
              <w:spacing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Педагогічний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менеджмент та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проєктна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10F79">
              <w:rPr>
                <w:rFonts w:ascii="Times New Roman" w:hAnsi="Times New Roman"/>
                <w:sz w:val="24"/>
                <w:szCs w:val="24"/>
                <w:highlight w:val="lightGray"/>
                <w:lang w:val="uk-UA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діяльність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A653A" w:rsidRPr="00722C76" w:rsidRDefault="00710F79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256" type="#_x0000_t32" style="position:absolute;left:0;text-align:left;margin-left:27.05pt;margin-top:46.6pt;width:.05pt;height:149pt;z-index:55;mso-position-horizontal-relative:text;mso-position-vertical-relative:text" o:connectortype="straight">
                  <v:stroke endarrow="block"/>
                </v:shape>
              </w:pict>
            </w:r>
            <w:r w:rsidR="007A653A">
              <w:rPr>
                <w:noProof/>
              </w:rPr>
              <w:pict w14:anchorId="64A0C647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" o:spid="_x0000_s1252" type="#_x0000_t34" style="position:absolute;left:0;text-align:left;margin-left:-5.05pt;margin-top:15.05pt;width:195.85pt;height:.05pt;z-index:51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Wo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" adj="10797,-53460000,-57063">
                  <v:stroke endarrow="block"/>
                </v:shape>
              </w:pict>
            </w:r>
            <w:r w:rsidR="007A653A">
              <w:rPr>
                <w:noProof/>
                <w:lang w:val="uk-UA" w:eastAsia="uk-UA"/>
              </w:rPr>
              <w:pict>
                <v:shape id="_x0000_s1255" type="#_x0000_t32" style="position:absolute;left:0;text-align:left;margin-left:-1.5pt;margin-top:46.55pt;width:28.6pt;height:.05pt;z-index:5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A653A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253" type="#_x0000_t32" style="position:absolute;left:0;text-align:left;margin-left:135.7pt;margin-top:15.05pt;width:4.35pt;height:289.3pt;z-index: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653A" w:rsidRPr="00722C76" w:rsidTr="007A653A">
        <w:trPr>
          <w:gridAfter w:val="1"/>
          <w:wAfter w:w="43" w:type="dxa"/>
          <w:trHeight w:val="255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3A" w:rsidRPr="00722C76" w:rsidRDefault="007A653A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254" type="#_x0000_t32" style="position:absolute;left:0;text-align:left;margin-left:94.65pt;margin-top:.5pt;width:0;height:7.5pt;z-index:53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7A653A" w:rsidRPr="00722C76" w:rsidRDefault="007A653A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</w:tcPr>
          <w:p w:rsidR="007A653A" w:rsidRDefault="007A653A" w:rsidP="00AD1590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3A" w:rsidRDefault="007A653A" w:rsidP="00AD1590">
            <w:pPr>
              <w:spacing w:line="240" w:lineRule="auto"/>
              <w:ind w:right="-120"/>
              <w:rPr>
                <w:noProof/>
              </w:rPr>
            </w:pPr>
          </w:p>
        </w:tc>
        <w:tc>
          <w:tcPr>
            <w:tcW w:w="108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7A653A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0" w:type="dxa"/>
            <w:gridSpan w:val="4"/>
            <w:vMerge/>
            <w:tcBorders>
              <w:left w:val="nil"/>
              <w:right w:val="nil"/>
            </w:tcBorders>
          </w:tcPr>
          <w:p w:rsidR="007A653A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</w:p>
        </w:tc>
      </w:tr>
      <w:tr w:rsidR="007A653A" w:rsidRPr="00722C76" w:rsidTr="007A653A">
        <w:trPr>
          <w:gridAfter w:val="1"/>
          <w:wAfter w:w="43" w:type="dxa"/>
          <w:trHeight w:val="75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53A" w:rsidRPr="00722C76" w:rsidRDefault="007A653A" w:rsidP="00E03D42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val="uk-UA" w:eastAsia="ru-RU"/>
              </w:rPr>
              <w:t>Методологія сучасних наукових досліджень з основами інтелектуальної власності</w:t>
            </w:r>
            <w:r w:rsidRPr="00722C76">
              <w:rPr>
                <w:rFonts w:ascii="Times New Roman" w:hAnsi="Times New Roman"/>
                <w:noProof/>
                <w:lang w:val="uk-UA"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A653A" w:rsidRPr="00722C76" w:rsidRDefault="007A653A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A653A" w:rsidRDefault="007A653A" w:rsidP="00AD1590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A" w:rsidRDefault="007A653A" w:rsidP="00AD1590">
            <w:pPr>
              <w:spacing w:line="240" w:lineRule="auto"/>
              <w:ind w:right="-120"/>
              <w:rPr>
                <w:noProof/>
              </w:rPr>
            </w:pPr>
          </w:p>
        </w:tc>
        <w:tc>
          <w:tcPr>
            <w:tcW w:w="10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653A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A653A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</w:p>
        </w:tc>
      </w:tr>
      <w:tr w:rsidR="00E03D42" w:rsidRPr="00722C76" w:rsidTr="007A653A">
        <w:trPr>
          <w:gridAfter w:val="10"/>
          <w:wAfter w:w="5380" w:type="dxa"/>
          <w:trHeight w:val="369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D42" w:rsidRPr="00722C76" w:rsidRDefault="00E03D42" w:rsidP="00954991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</w:rPr>
              <w:pict>
                <v:shape id="AutoShape 11" o:spid="_x0000_s1165" type="#_x0000_t34" style="position:absolute;left:0;text-align:left;margin-left:85.25pt;margin-top:12.7pt;width:22.85pt;height:.1pt;rotation:90;z-index:2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HW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" adj="10776,-35046000,-156872">
                  <v:stroke endarrow="block"/>
                </v:shape>
              </w:pic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  <w:hideMark/>
          </w:tcPr>
          <w:p w:rsidR="00E03D42" w:rsidRPr="00722C76" w:rsidRDefault="00E03D42" w:rsidP="009549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D42" w:rsidRPr="00722C76" w:rsidRDefault="00E03D42" w:rsidP="00954991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lang w:val="uk-UA" w:eastAsia="ru-RU"/>
              </w:rPr>
            </w:pPr>
            <w:r>
              <w:rPr>
                <w:noProof/>
              </w:rPr>
              <w:pict w14:anchorId="40A80CF6">
                <v:shape id="AutoShape 9" o:spid="_x0000_s1222" type="#_x0000_t32" style="position:absolute;left:0;text-align:left;margin-left:99.85pt;margin-top:12.85pt;width:23.1pt;height:0;rotation:90;z-index:3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iPMg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" adj="-394177,-1,-394177">
                  <v:stroke endarrow="block"/>
                </v:shape>
              </w:pict>
            </w:r>
          </w:p>
          <w:p w:rsidR="00E03D42" w:rsidRPr="00722C76" w:rsidRDefault="00E03D42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D1590" w:rsidRPr="00722C76" w:rsidTr="007A653A">
        <w:trPr>
          <w:gridAfter w:val="2"/>
          <w:wAfter w:w="249" w:type="dxa"/>
          <w:trHeight w:val="126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0" w:rsidRPr="00722C76" w:rsidRDefault="00E03D42" w:rsidP="00E03D42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lang w:eastAsia="ru-RU"/>
              </w:rPr>
            </w:pP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Сучасні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технології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виробів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індустрії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моди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D1590" w:rsidRPr="00722C76" w:rsidRDefault="00AD1590" w:rsidP="009549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D1590" w:rsidRPr="00722C76" w:rsidRDefault="00AD1590" w:rsidP="00AD1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90" w:rsidRPr="00710F79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highlight w:val="lightGray"/>
                <w:lang w:eastAsia="ru-RU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 xml:space="preserve">Проєктування технологічних процесів </w:t>
            </w:r>
          </w:p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>масового виробництва одягу</w:t>
            </w:r>
          </w:p>
          <w:p w:rsidR="00AD1590" w:rsidRPr="00722C76" w:rsidRDefault="000837C3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w:pict>
                <v:shape id="AutoShape 13" o:spid="_x0000_s1137" type="#_x0000_t34" style="position:absolute;left:0;text-align:left;margin-left:195.3pt;margin-top:4.65pt;width:174.15pt;height:.05pt;z-index:1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CbNwIAAGE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" adj="10797,-93182400,-64843">
                  <v:stroke endarrow="block"/>
                </v:shape>
              </w:pict>
            </w:r>
          </w:p>
          <w:p w:rsidR="00AD1590" w:rsidRPr="00722C76" w:rsidRDefault="00E03D42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180" type="#_x0000_t32" style="position:absolute;left:0;text-align:left;margin-left:195.35pt;margin-top:2.7pt;width:18.4pt;height:.05pt;z-index:30" o:connectortype="straight">
                  <v:stroke endarrow="block"/>
                </v:shape>
              </w:pi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1590" w:rsidRPr="00722C76" w:rsidRDefault="00E03D42" w:rsidP="00954991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179" type="#_x0000_t32" style="position:absolute;margin-left:11.8pt;margin-top:42.75pt;width:0;height:191.45pt;z-index:29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590" w:rsidRPr="00722C76" w:rsidRDefault="007A653A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257" type="#_x0000_t32" style="position:absolute;margin-left:120.9pt;margin-top:31.05pt;width:3.75pt;height:171.05pt;z-index:56;mso-position-horizontal-relative:text;mso-position-vertical-relative:text" o:connectortype="straight">
                  <v:stroke endarrow="block"/>
                </v:shape>
              </w:pict>
            </w:r>
            <w:r w:rsidR="000837C3">
              <w:rPr>
                <w:noProof/>
                <w:lang w:val="uk-UA" w:eastAsia="uk-UA"/>
              </w:rPr>
              <w:pict>
                <v:shape id="_x0000_s1229" type="#_x0000_t32" style="position:absolute;margin-left:231pt;margin-top:18.1pt;width:7.65pt;height:283.3pt;z-index:37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D1590" w:rsidRPr="00722C76" w:rsidTr="007A653A">
        <w:trPr>
          <w:gridAfter w:val="3"/>
          <w:wAfter w:w="279" w:type="dxa"/>
          <w:trHeight w:val="268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1590" w:rsidRPr="00722C76" w:rsidRDefault="00AD1590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w:pict>
                <v:shape id="AutoShape 4" o:spid="_x0000_s1107" type="#_x0000_t32" style="position:absolute;left:0;text-align:left;margin-left:96.65pt;margin-top:-.95pt;width:0;height:25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22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xuiZEi&#10;Hczo8eh1TI3y0J/euALcKrWzoUJ6Vs/mSdNvDildtUQdeHR+uRiIzUJE8iYkbJyBLPv+k2bgQwA/&#10;Nuvc2C5AQhvQOc7kcp8JP3tEh0MKp9PJdDGL40p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">
                  <v:stroke endarrow="block"/>
                </v:shape>
              </w:pic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D1590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53" type="#_x0000_t32" style="position:absolute;left:0;text-align:left;margin-left:-5.05pt;margin-top:57.15pt;width:50.2pt;height:69.9pt;flip:y;z-index:11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237" type="#_x0000_t32" style="position:absolute;left:0;text-align:left;margin-left:21.85pt;margin-top:57.2pt;width:0;height:146.55pt;z-index:43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236" type="#_x0000_t32" style="position:absolute;left:0;text-align:left;margin-left:-4.25pt;margin-top:57.2pt;width:26.1pt;height:0;z-index:42;mso-position-horizontal-relative:text;mso-position-vertical-relative:text" o:connectortype="straight">
                  <v:stroke endarrow="block"/>
                </v:shape>
              </w:pict>
            </w:r>
            <w:r w:rsidR="00AD1590">
              <w:rPr>
                <w:noProof/>
              </w:rPr>
              <w:pict>
                <v:shape id="AutoShape 5" o:spid="_x0000_s1108" type="#_x0000_t34" style="position:absolute;left:0;text-align:left;margin-left:-4.25pt;margin-top:57.15pt;width:50.2pt;height:.0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" adj=",-132904800,-113314">
                  <v:stroke endarrow="block"/>
                </v:shape>
              </w:pict>
            </w:r>
          </w:p>
        </w:tc>
        <w:tc>
          <w:tcPr>
            <w:tcW w:w="9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1590" w:rsidRPr="00722C76" w:rsidRDefault="00E03D42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68" type="#_x0000_t32" style="position:absolute;left:0;text-align:left;margin-left:22.95pt;margin-top:-.95pt;width:449.15pt;height:35.45pt;z-index:21;mso-position-horizontal-relative:text;mso-position-vertical-relative:text" o:connectortype="straight">
                  <v:stroke endarrow="block"/>
                </v:shape>
              </w:pict>
            </w:r>
          </w:p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F2FF0" w:rsidRPr="00722C76" w:rsidTr="007A653A">
        <w:trPr>
          <w:trHeight w:val="10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F0" w:rsidRPr="005A4E4E" w:rsidRDefault="00EF2FF0" w:rsidP="0095499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highlight w:val="lightGray"/>
                <w:lang w:val="uk-UA" w:eastAsia="ar-SA"/>
              </w:rPr>
            </w:pPr>
            <w:r w:rsidRPr="005A4E4E">
              <w:rPr>
                <w:rFonts w:ascii="Times New Roman" w:eastAsia="SimSun" w:hAnsi="Times New Roman"/>
                <w:color w:val="000000"/>
                <w:sz w:val="24"/>
                <w:szCs w:val="24"/>
                <w:highlight w:val="lightGray"/>
                <w:lang w:val="uk-UA" w:eastAsia="ar-SA"/>
              </w:rPr>
              <w:t xml:space="preserve">Організація і методика навчання у </w:t>
            </w:r>
          </w:p>
          <w:p w:rsidR="00EF2FF0" w:rsidRPr="005A4E4E" w:rsidRDefault="00EF2FF0" w:rsidP="0095499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5A4E4E">
              <w:rPr>
                <w:rFonts w:ascii="Times New Roman" w:eastAsia="SimSun" w:hAnsi="Times New Roman"/>
                <w:color w:val="000000"/>
                <w:sz w:val="24"/>
                <w:szCs w:val="24"/>
                <w:highlight w:val="lightGray"/>
                <w:lang w:val="uk-UA" w:eastAsia="ar-SA"/>
              </w:rPr>
              <w:t>закладах професійної освіти</w:t>
            </w:r>
          </w:p>
          <w:p w:rsidR="00EF2FF0" w:rsidRDefault="000837C3" w:rsidP="00954991">
            <w:pPr>
              <w:spacing w:after="0" w:line="240" w:lineRule="auto"/>
              <w:ind w:left="-132" w:right="-85" w:firstLine="28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AutoShape 8" o:spid="_x0000_s1158" type="#_x0000_t34" style="position:absolute;left:0;text-align:left;margin-left:89.9pt;margin-top:29.9pt;width:13.6pt;height:.1pt;rotation:90;flip:x;z-index: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KHPwIAAGs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" adj=",76096800,-263409">
                  <v:stroke endarrow="block"/>
                </v:shape>
              </w:pic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FF0" w:rsidRDefault="00EF2FF0" w:rsidP="00954991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FF0" w:rsidRDefault="00EF2FF0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EF2FF0" w:rsidRDefault="00EF2FF0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lang w:val="uk-UA" w:eastAsia="ru-RU"/>
              </w:rPr>
            </w:pPr>
          </w:p>
          <w:p w:rsidR="00EF2FF0" w:rsidRPr="00722C76" w:rsidRDefault="00EF2FF0" w:rsidP="00AD1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F0" w:rsidRDefault="007A653A" w:rsidP="00AD159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val="uk-UA" w:eastAsia="uk-UA"/>
              </w:rPr>
              <w:pict>
                <v:shape id="_x0000_s1246" type="#_x0000_t32" style="position:absolute;left:0;text-align:left;margin-left:193.05pt;margin-top:8.7pt;width:34.5pt;height:.05pt;flip:x;z-index:50;mso-position-horizontal-relative:text;mso-position-vertical-relative:text" o:connectortype="straight">
                  <v:stroke endarrow="block"/>
                </v:shape>
              </w:pict>
            </w:r>
            <w:r w:rsidR="00EF2FF0"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>Педагогічна майстерність</w:t>
            </w:r>
            <w:r w:rsidR="00EF2FF0" w:rsidRPr="00710F79">
              <w:rPr>
                <w:highlight w:val="lightGray"/>
              </w:rPr>
              <w:t xml:space="preserve"> </w:t>
            </w:r>
            <w:r w:rsidR="00EF2FF0"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>у</w:t>
            </w:r>
            <w:r w:rsidR="00EF2FF0" w:rsidRPr="00722C76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EF2FF0"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>професійній</w:t>
            </w:r>
            <w:r w:rsidR="00EF2FF0" w:rsidRPr="00722C76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EF2FF0" w:rsidRPr="00722C76" w:rsidRDefault="00EF2FF0" w:rsidP="00AD159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lang w:val="uk-UA" w:eastAsia="ru-RU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val="uk-UA" w:eastAsia="ru-RU"/>
              </w:rPr>
              <w:t>освіті</w:t>
            </w:r>
          </w:p>
          <w:p w:rsidR="00EF2FF0" w:rsidRPr="00722C76" w:rsidRDefault="000837C3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w:pict>
                <v:shape id="AutoShape 6" o:spid="_x0000_s1157" type="#_x0000_t32" style="position:absolute;left:0;text-align:left;margin-left:87.3pt;margin-top:25.45pt;width:.05pt;height:13.6pt;flip:x;z-index:1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">
                  <v:stroke endarrow="block"/>
                </v:shape>
              </w:pict>
            </w:r>
            <w:r w:rsidR="00EF2FF0" w:rsidRPr="00722C7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0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FF0" w:rsidRDefault="00EF2F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F2FF0" w:rsidRDefault="00E03D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154" type="#_x0000_t32" style="position:absolute;margin-left:-1.75pt;margin-top:11.1pt;width:151.55pt;height:.05pt;z-index:12" o:connectortype="straight">
                  <v:stroke endarrow="block"/>
                </v:shape>
              </w:pict>
            </w:r>
          </w:p>
          <w:p w:rsidR="00EF2FF0" w:rsidRDefault="00EF2FF0" w:rsidP="00954991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FF0" w:rsidRDefault="000837C3" w:rsidP="0095499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AutoShape 15" o:spid="_x0000_s1110" type="#_x0000_t32" style="position:absolute;left:0;text-align:left;margin-left:47.5pt;margin-top:65.05pt;width:96.1pt;height:0;rotation:90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Rt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" adj="-151582,-1,-151582">
                  <v:stroke endarrow="block"/>
                </v:shape>
              </w:pict>
            </w:r>
            <w:r w:rsidR="00E03D42">
              <w:rPr>
                <w:noProof/>
                <w:lang w:val="uk-UA" w:eastAsia="uk-UA"/>
              </w:rPr>
              <w:pict>
                <v:shape id="_x0000_s1170" type="#_x0000_t32" style="position:absolute;left:0;text-align:left;margin-left:203.35pt;margin-top:8.7pt;width:5.3pt;height:189.35pt;z-index:2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F2FF0" w:rsidRPr="00722C76" w:rsidTr="007A653A">
        <w:trPr>
          <w:gridAfter w:val="10"/>
          <w:wAfter w:w="5380" w:type="dxa"/>
          <w:trHeight w:val="233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w:pict>
                <v:shape id="AutoShape 24" o:spid="_x0000_s1159" type="#_x0000_t32" style="position:absolute;left:0;text-align:left;margin-left:96.65pt;margin-top:9.65pt;width:.05pt;height:0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">
                  <v:stroke endarrow="block"/>
                  <v:shadow on="t" offset=",3pt"/>
                </v:shape>
              </w:pict>
            </w:r>
            <w:r>
              <w:rPr>
                <w:noProof/>
              </w:rPr>
              <w:pict>
                <v:shape id="AutoShape 3" o:spid="_x0000_s1156" type="#_x0000_t32" style="position:absolute;left:0;text-align:left;margin-left:96.65pt;margin-top:.65pt;width:0;height:0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OmLgIAAFg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">
                  <v:stroke endarrow="block"/>
                </v:shape>
              </w:pic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w:pict>
                <v:shape id="AutoShape 2" o:spid="_x0000_s1155" type="#_x0000_t32" style="position:absolute;left:0;text-align:left;margin-left:99.3pt;margin-top:.65pt;width:0;height:9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3Z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"/>
              </w:pict>
            </w:r>
          </w:p>
        </w:tc>
      </w:tr>
      <w:tr w:rsidR="00AD1590" w:rsidRPr="00722C76" w:rsidTr="007A653A">
        <w:trPr>
          <w:gridAfter w:val="3"/>
          <w:wAfter w:w="279" w:type="dxa"/>
          <w:trHeight w:val="86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1590" w:rsidRPr="00722C76" w:rsidRDefault="00AD1590" w:rsidP="00954991">
            <w:pPr>
              <w:spacing w:after="0" w:line="240" w:lineRule="auto"/>
              <w:ind w:left="-131" w:right="-96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Інформаційні системи та технології в освіті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1590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240" type="#_x0000_t32" style="position:absolute;left:0;text-align:left;margin-left:-4.25pt;margin-top:37.85pt;width:295.15pt;height:28.75pt;z-index:46;mso-position-horizontal-relative:text;mso-position-vertical-relative:text" o:connectortype="straight">
                  <v:stroke endarrow="block"/>
                </v:shape>
              </w:pict>
            </w:r>
            <w:r w:rsidR="00E03D42">
              <w:rPr>
                <w:rFonts w:ascii="Times New Roman" w:hAnsi="Times New Roman"/>
                <w:noProof/>
                <w:lang w:val="uk-UA" w:eastAsia="uk-UA"/>
              </w:rPr>
              <w:pict>
                <v:shape id="_x0000_s1177" type="#_x0000_t32" style="position:absolute;left:0;text-align:left;margin-left:-4.25pt;margin-top:43.85pt;width:54.65pt;height:68.9pt;flip:y;z-index:27;mso-position-horizontal-relative:text;mso-position-vertical-relative:text" o:connectortype="straight">
                  <v:stroke endarrow="block"/>
                </v:shape>
              </w:pict>
            </w:r>
            <w:r w:rsidR="00E03D42">
              <w:rPr>
                <w:rFonts w:ascii="Times New Roman" w:hAnsi="Times New Roman"/>
                <w:noProof/>
                <w:lang w:val="uk-UA" w:eastAsia="uk-UA"/>
              </w:rPr>
              <w:pict>
                <v:shape id="_x0000_s1174" type="#_x0000_t32" style="position:absolute;left:0;text-align:left;margin-left:-4.25pt;margin-top:25.3pt;width:50.2pt;height:58.95pt;flip:y;z-index:2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D1590" w:rsidRPr="00722C76" w:rsidRDefault="00AD1590" w:rsidP="00AD1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 w14:anchorId="616464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pt;height:17.25pt;visibility:visible;mso-wrap-style:square">
                  <v:imagedata r:id="rId10" o:title=""/>
                </v:shape>
              </w:pict>
            </w:r>
          </w:p>
          <w:p w:rsidR="00AD1590" w:rsidRDefault="00AD1590" w:rsidP="00954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AD1590" w:rsidRPr="00722C76" w:rsidRDefault="00AD1590" w:rsidP="00AD15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7C3" w:rsidRDefault="000837C3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D159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ДВВС</w:t>
            </w:r>
            <w:r w:rsidRPr="00722C76">
              <w:rPr>
                <w:rFonts w:ascii="Times New Roman" w:hAnsi="Times New Roman"/>
                <w:lang w:val="uk-UA"/>
              </w:rPr>
              <w:t xml:space="preserve"> </w:t>
            </w:r>
            <w:r w:rsidR="000837C3">
              <w:rPr>
                <w:rFonts w:ascii="Times New Roman" w:hAnsi="Times New Roman"/>
                <w:lang w:val="uk-UA"/>
              </w:rPr>
              <w:t>3</w:t>
            </w:r>
          </w:p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1590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242" type="#_x0000_t32" style="position:absolute;left:0;text-align:left;margin-left:6pt;margin-top:25.3pt;width:0;height:105.5pt;z-index: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241" type="#_x0000_t32" style="position:absolute;left:0;text-align:left;margin-left:-5.15pt;margin-top:25.3pt;width:11.15pt;height:0;z-index:47;mso-position-horizontal-relative:text;mso-position-vertical-relative:text" o:connectortype="straight">
                  <v:stroke endarrow="block"/>
                </v:shape>
              </w:pict>
            </w:r>
            <w:r w:rsidR="00AD1590">
              <w:rPr>
                <w:noProof/>
              </w:rPr>
              <w:pict>
                <v:shape id="AutoShape 18" o:spid="_x0000_s1127" type="#_x0000_t32" style="position:absolute;left:0;text-align:left;margin-left:-5.25pt;margin-top:17pt;width:143.2pt;height:.0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7pIAIAAD4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"/>
              </w:pic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w:pict>
                <v:shape id="AutoShape 19" o:spid="_x0000_s1128" type="#_x0000_t32" style="position:absolute;left:0;text-align:left;margin-left:95.3pt;margin-top:17.05pt;width:0;height:26.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Jq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G2DPz0xhXgVqmdDR3Ss3o2T5p+c0jpqiXqwKP3y8VAcBYikjchYeMMVNn3nzQDHwIF&#10;IlnnxnYhJdCAznEml/tM+NkjOhxSOJ3m6XQe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">
                  <v:stroke endarrow="block"/>
                </v:shape>
              </w:pict>
            </w:r>
          </w:p>
        </w:tc>
      </w:tr>
      <w:tr w:rsidR="00AD1590" w:rsidRPr="00722C76" w:rsidTr="007A653A">
        <w:trPr>
          <w:gridAfter w:val="3"/>
          <w:wAfter w:w="279" w:type="dxa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w:pict>
                <v:shape id="AutoShape 20" o:spid="_x0000_s1130" type="#_x0000_t32" style="position:absolute;left:0;text-align:left;margin-left:96.65pt;margin-top:4.95pt;width:.05pt;height:9.3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K/OA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">
                  <v:stroke endarrow="block"/>
                </v:shape>
              </w:pic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590" w:rsidRPr="00722C76" w:rsidRDefault="00AD1590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AD1590" w:rsidRPr="00722C76" w:rsidRDefault="00AD1590" w:rsidP="00AD15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w:pict>
                <v:shape id="AutoShape 17" o:spid="_x0000_s1131" type="#_x0000_t32" style="position:absolute;left:0;text-align:left;margin-left:99.4pt;margin-top:0;width:.05pt;height:10.0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a5IQIAAD0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"/>
              </w:pict>
            </w: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i1026" type="#_x0000_t75" style="width:9pt;height:17.25pt;visibility:visible;mso-wrap-style:square">
                  <v:imagedata r:id="rId10" o:title=""/>
                </v:shape>
              </w:pic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1590" w:rsidRPr="00722C76" w:rsidRDefault="00AD1590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D1590" w:rsidRPr="00722C76" w:rsidTr="007A653A">
        <w:trPr>
          <w:gridAfter w:val="3"/>
          <w:wAfter w:w="279" w:type="dxa"/>
          <w:trHeight w:val="68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90" w:rsidRPr="00722C76" w:rsidRDefault="00AD1590" w:rsidP="00EF2F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 xml:space="preserve">ДВВС </w:t>
            </w:r>
            <w:r w:rsidR="00EF2FF0" w:rsidRPr="00710F79">
              <w:rPr>
                <w:rFonts w:ascii="Times New Roman" w:hAnsi="Times New Roman"/>
                <w:highlight w:val="lightGray"/>
                <w:lang w:val="uk-UA"/>
              </w:rPr>
              <w:t>1</w:t>
            </w:r>
            <w:r w:rsidRPr="00722C7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D1590" w:rsidRPr="00722C76" w:rsidRDefault="00AD1590" w:rsidP="00AD15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0" w:rsidRPr="00722C76" w:rsidRDefault="00EF2FF0" w:rsidP="00EF2F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Виробнича практика</w:t>
            </w:r>
          </w:p>
          <w:p w:rsidR="00AD1590" w:rsidRPr="00722C76" w:rsidRDefault="00AD1590" w:rsidP="00954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AD1590" w:rsidRPr="00722C76" w:rsidRDefault="00AD1590" w:rsidP="00954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590" w:rsidRPr="00722C76" w:rsidRDefault="00E03D42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shape id="_x0000_s1181" type="#_x0000_t32" style="position:absolute;left:0;text-align:left;margin-left:-5pt;margin-top:17.15pt;width:18.4pt;height:0;flip:x;z-index:31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162" type="#_x0000_t32" style="position:absolute;left:0;text-align:left;margin-left:-5.25pt;margin-top:17.15pt;width:41.95pt;height:34pt;z-index:19;mso-position-horizontal-relative:text;mso-position-vertical-relative:text" o:connectortype="straight">
                  <v:stroke endarrow="block"/>
                </v:shape>
              </w:pict>
            </w:r>
            <w:r w:rsidR="00AD1590">
              <w:rPr>
                <w:noProof/>
              </w:rPr>
              <w:pict>
                <v:shape id="AutoShape 12" o:spid="_x0000_s1126" type="#_x0000_t32" style="position:absolute;left:0;text-align:left;margin-left:-5.25pt;margin-top:17.15pt;width:41.95pt;height:0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AP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SejPYFwBZpXa2lAhPaoX86TpN4eUrjqiWh6tX08GnLPgkbxzCRdnIMtu+KwZ2BBI&#10;EJt1bGwfQkIb0DHO5HSbCT96ROHj9G5yP5tiRK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">
                  <v:stroke endarrow="block"/>
                </v:shape>
              </w:pict>
            </w:r>
          </w:p>
        </w:tc>
        <w:tc>
          <w:tcPr>
            <w:tcW w:w="4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Переддипломна практика</w:t>
            </w:r>
          </w:p>
          <w:p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F2FF0" w:rsidRPr="00722C76" w:rsidTr="007A653A">
        <w:trPr>
          <w:gridBefore w:val="6"/>
          <w:gridAfter w:val="3"/>
          <w:wBefore w:w="6941" w:type="dxa"/>
          <w:wAfter w:w="279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FF0" w:rsidRPr="00722C76" w:rsidRDefault="007A653A" w:rsidP="00954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239" type="#_x0000_t32" style="position:absolute;left:0;text-align:left;margin-left:-126.9pt;margin-top:10.05pt;width:269.85pt;height:2.7pt;z-index:45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238" type="#_x0000_t32" style="position:absolute;left:0;text-align:left;margin-left:-126.9pt;margin-top:0;width:269.85pt;height:10.05pt;flip:y;z-index:44;mso-position-horizontal-relative:text;mso-position-vertical-relative:text" o:connectortype="straight">
                  <v:stroke endarrow="block"/>
                </v:shape>
              </w:pict>
            </w:r>
            <w:r w:rsidR="000837C3">
              <w:rPr>
                <w:noProof/>
              </w:rPr>
              <w:pict w14:anchorId="30CDC752">
                <v:shape id="_x0000_s1132" type="#_x0000_t32" style="position:absolute;left:0;text-align:left;margin-left:-7pt;margin-top:0;width:.05pt;height:10.05pt;z-index: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a5IQIAAD0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"/>
              </w:pict>
            </w:r>
            <w:r w:rsidR="00E03D42">
              <w:rPr>
                <w:rFonts w:ascii="Times New Roman" w:hAnsi="Times New Roman"/>
                <w:noProof/>
                <w:lang w:val="uk-UA" w:eastAsia="uk-UA"/>
              </w:rPr>
              <w:pict>
                <v:shape id="_x0000_s1175" type="#_x0000_t32" style="position:absolute;left:0;text-align:left;margin-left:-252.55pt;margin-top:0;width:0;height:12.75pt;z-index:2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FF0" w:rsidRPr="00722C76" w:rsidRDefault="00E03D42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161" type="#_x0000_t32" style="position:absolute;left:0;text-align:left;margin-left:147.85pt;margin-top:0;width:0;height:12.75pt;z-index:1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F2FF0" w:rsidRPr="00722C76" w:rsidTr="007A653A">
        <w:trPr>
          <w:gridAfter w:val="3"/>
          <w:wAfter w:w="279" w:type="dxa"/>
          <w:trHeight w:val="564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F0" w:rsidRPr="00722C76" w:rsidRDefault="00E03D42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val="uk-UA" w:eastAsia="uk-UA"/>
              </w:rPr>
              <w:pict>
                <v:shape id="_x0000_s1173" type="#_x0000_t32" style="position:absolute;left:0;text-align:left;margin-left:193.35pt;margin-top:17.6pt;width:55.5pt;height:0;z-index:24;mso-position-horizontal-relative:text;mso-position-vertical-relative:text" o:connectortype="straight">
                  <v:stroke endarrow="block"/>
                </v:shape>
              </w:pict>
            </w:r>
            <w:r w:rsidR="00EF2FF0" w:rsidRPr="00710F79">
              <w:rPr>
                <w:rFonts w:ascii="Times New Roman" w:hAnsi="Times New Roman"/>
                <w:highlight w:val="lightGray"/>
                <w:lang w:val="uk-UA"/>
              </w:rPr>
              <w:t>ДВВС 2</w:t>
            </w:r>
          </w:p>
        </w:tc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FF0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F0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F0" w:rsidRPr="00722C76" w:rsidRDefault="00EF2FF0" w:rsidP="00EF2F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 xml:space="preserve">ДВВС </w:t>
            </w:r>
            <w:r w:rsidR="000837C3" w:rsidRPr="00710F79">
              <w:rPr>
                <w:rFonts w:ascii="Times New Roman" w:hAnsi="Times New Roman"/>
                <w:highlight w:val="lightGray"/>
                <w:lang w:val="uk-UA"/>
              </w:rPr>
              <w:t>4</w:t>
            </w:r>
          </w:p>
          <w:p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FF0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243" type="#_x0000_t32" style="position:absolute;left:0;text-align:left;margin-left:-5.15pt;margin-top:17.6pt;width:11.15pt;height:0;flip:x;z-index:49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F0" w:rsidRPr="00722C76" w:rsidRDefault="000837C3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val="uk-UA" w:eastAsia="uk-UA"/>
              </w:rPr>
              <w:pict>
                <v:shape id="_x0000_s1172" type="#_x0000_t32" style="position:absolute;left:0;text-align:left;margin-left:207.35pt;margin-top:4.35pt;width:15pt;height:.6pt;flip:x y;z-index:23" o:connectortype="straight">
                  <v:stroke endarrow="block"/>
                </v:shape>
              </w:pict>
            </w:r>
            <w:r w:rsidR="00EF2FF0" w:rsidRPr="00710F79">
              <w:rPr>
                <w:rFonts w:ascii="Times New Roman" w:hAnsi="Times New Roman"/>
                <w:highlight w:val="lightGray"/>
                <w:lang w:val="uk-UA"/>
              </w:rPr>
              <w:t>Дипломна магістерська робота (проєкт)</w:t>
            </w:r>
          </w:p>
          <w:p w:rsidR="00EF2FF0" w:rsidRPr="00722C76" w:rsidRDefault="000837C3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pict>
                <v:shape id="_x0000_s1231" type="#_x0000_t32" style="position:absolute;left:0;text-align:left;margin-left:203.1pt;margin-top:5.5pt;width:37.2pt;height:0;flip:x;z-index:38" o:connectortype="straight">
                  <v:stroke endarrow="block"/>
                </v:shape>
              </w:pict>
            </w:r>
          </w:p>
        </w:tc>
      </w:tr>
    </w:tbl>
    <w:p w:rsidR="007D4B29" w:rsidRPr="000C63B5" w:rsidRDefault="007D4B29" w:rsidP="00831083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20"/>
          <w:lang w:val="uk-UA" w:eastAsia="zh-CN"/>
        </w:rPr>
        <w:sectPr w:rsidR="007D4B29" w:rsidRPr="000C63B5" w:rsidSect="000837C3">
          <w:pgSz w:w="16838" w:h="11906" w:orient="landscape"/>
          <w:pgMar w:top="567" w:right="964" w:bottom="1418" w:left="1134" w:header="709" w:footer="386" w:gutter="0"/>
          <w:cols w:space="708"/>
          <w:docGrid w:linePitch="381"/>
        </w:sectPr>
      </w:pPr>
    </w:p>
    <w:p w:rsidR="007D4B29" w:rsidDel="00087279" w:rsidRDefault="007D4B29" w:rsidP="00675E85">
      <w:pPr>
        <w:suppressAutoHyphens/>
        <w:spacing w:after="0" w:line="240" w:lineRule="auto"/>
        <w:rPr>
          <w:del w:id="1" w:author="Пользователь Windows" w:date="2023-04-20T16:44:00Z"/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p w:rsidR="007D4B29" w:rsidRPr="00362778" w:rsidRDefault="007D4B29" w:rsidP="00675E8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804"/>
      </w:tblGrid>
      <w:tr w:rsidR="007D4B29" w:rsidRPr="00A44383" w:rsidTr="001045F3">
        <w:trPr>
          <w:trHeight w:val="151"/>
        </w:trPr>
        <w:tc>
          <w:tcPr>
            <w:tcW w:w="2410" w:type="dxa"/>
          </w:tcPr>
          <w:p w:rsidR="007D4B29" w:rsidRPr="00362778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804" w:type="dxa"/>
          </w:tcPr>
          <w:p w:rsidR="007D4B29" w:rsidRPr="00362778" w:rsidRDefault="007D4B29" w:rsidP="00675E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публічного захисту дипломної магістерської роботи (проєкту). </w:t>
            </w:r>
          </w:p>
        </w:tc>
      </w:tr>
      <w:tr w:rsidR="007D4B29" w:rsidRPr="009B7111" w:rsidTr="001045F3">
        <w:trPr>
          <w:trHeight w:val="151"/>
        </w:trPr>
        <w:tc>
          <w:tcPr>
            <w:tcW w:w="2410" w:type="dxa"/>
          </w:tcPr>
          <w:p w:rsidR="007D4B29" w:rsidRPr="00362778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804" w:type="dxa"/>
          </w:tcPr>
          <w:p w:rsidR="007D4B29" w:rsidRPr="00362778" w:rsidRDefault="007D4B29" w:rsidP="00675E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магістра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із присвоєнням освітньої кваліфікації: магістр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 </w:t>
            </w:r>
            <w:r w:rsidRPr="00814E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професійної освіти (Технологія виробів легкої промисловості)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7D4B29" w:rsidRDefault="007D4B29" w:rsidP="00675E85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D4B29" w:rsidRDefault="007D4B29" w:rsidP="00675E85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7D4B29" w:rsidRDefault="007D4B29" w:rsidP="00675E85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553"/>
        <w:gridCol w:w="553"/>
        <w:gridCol w:w="554"/>
        <w:gridCol w:w="553"/>
        <w:gridCol w:w="554"/>
        <w:gridCol w:w="554"/>
        <w:gridCol w:w="553"/>
        <w:gridCol w:w="554"/>
        <w:gridCol w:w="483"/>
        <w:gridCol w:w="485"/>
        <w:gridCol w:w="556"/>
        <w:gridCol w:w="483"/>
        <w:gridCol w:w="483"/>
        <w:gridCol w:w="483"/>
        <w:gridCol w:w="483"/>
        <w:gridCol w:w="494"/>
      </w:tblGrid>
      <w:tr w:rsidR="001045F3" w:rsidRPr="00984ADE" w:rsidTr="008504C2">
        <w:trPr>
          <w:cantSplit/>
          <w:trHeight w:val="998"/>
        </w:trPr>
        <w:tc>
          <w:tcPr>
            <w:tcW w:w="436" w:type="pct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01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02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01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02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02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01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02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263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264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03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63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263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263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263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269" w:type="pct"/>
            <w:textDirection w:val="btL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9</w:t>
            </w:r>
          </w:p>
        </w:tc>
      </w:tr>
      <w:tr w:rsidR="001045F3" w:rsidRPr="00984ADE" w:rsidTr="008504C2">
        <w:trPr>
          <w:cantSplit/>
        </w:trPr>
        <w:tc>
          <w:tcPr>
            <w:tcW w:w="436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:rsidR="007D4B29" w:rsidRPr="00AF7197" w:rsidRDefault="0013249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6385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8504C2">
        <w:trPr>
          <w:cantSplit/>
        </w:trPr>
        <w:tc>
          <w:tcPr>
            <w:tcW w:w="436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301" w:type="pct"/>
          </w:tcPr>
          <w:p w:rsidR="007D4B29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463854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6385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8504C2">
        <w:trPr>
          <w:cantSplit/>
        </w:trPr>
        <w:tc>
          <w:tcPr>
            <w:tcW w:w="436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4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8504C2">
        <w:trPr>
          <w:cantSplit/>
        </w:trPr>
        <w:tc>
          <w:tcPr>
            <w:tcW w:w="436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4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8504C2">
        <w:trPr>
          <w:cantSplit/>
        </w:trPr>
        <w:tc>
          <w:tcPr>
            <w:tcW w:w="436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301" w:type="pct"/>
          </w:tcPr>
          <w:p w:rsidR="007D4B29" w:rsidRDefault="007D4B29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463854" w:rsidRPr="00AF7197" w:rsidRDefault="00463854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9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1045F3" w:rsidRPr="00984ADE" w:rsidTr="008504C2">
        <w:trPr>
          <w:cantSplit/>
        </w:trPr>
        <w:tc>
          <w:tcPr>
            <w:tcW w:w="436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301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463854" w:rsidRPr="00AF7197" w:rsidRDefault="00463854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9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1045F3" w:rsidRPr="00984ADE" w:rsidTr="008504C2">
        <w:trPr>
          <w:cantSplit/>
        </w:trPr>
        <w:tc>
          <w:tcPr>
            <w:tcW w:w="436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301" w:type="pct"/>
          </w:tcPr>
          <w:p w:rsidR="007D4B29" w:rsidRDefault="007D4B29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463854" w:rsidRPr="00AF7197" w:rsidRDefault="00463854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4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8504C2">
        <w:trPr>
          <w:cantSplit/>
        </w:trPr>
        <w:tc>
          <w:tcPr>
            <w:tcW w:w="436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301" w:type="pct"/>
          </w:tcPr>
          <w:p w:rsidR="008504C2" w:rsidRDefault="008504C2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:rsidR="00463854" w:rsidRPr="00AF7197" w:rsidRDefault="00463854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361EB" w:rsidRPr="00984ADE" w:rsidTr="008504C2">
        <w:trPr>
          <w:cantSplit/>
          <w:trHeight w:val="456"/>
        </w:trPr>
        <w:tc>
          <w:tcPr>
            <w:tcW w:w="436" w:type="pct"/>
          </w:tcPr>
          <w:p w:rsidR="00B361EB" w:rsidRPr="00AF7197" w:rsidRDefault="00B361EB" w:rsidP="00B361E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301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9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B361EB" w:rsidRPr="00984ADE" w:rsidTr="008504C2">
        <w:trPr>
          <w:cantSplit/>
          <w:trHeight w:val="420"/>
        </w:trPr>
        <w:tc>
          <w:tcPr>
            <w:tcW w:w="436" w:type="pct"/>
          </w:tcPr>
          <w:p w:rsidR="00B361EB" w:rsidRPr="00AF7197" w:rsidRDefault="00B361EB" w:rsidP="00B361E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301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B361EB" w:rsidRPr="00AF7197" w:rsidRDefault="00B361EB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B361EB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:rsidR="00B361EB" w:rsidRPr="00AF7197" w:rsidRDefault="00B361EB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361EB" w:rsidRPr="00984ADE" w:rsidTr="008504C2">
        <w:trPr>
          <w:cantSplit/>
          <w:trHeight w:val="399"/>
        </w:trPr>
        <w:tc>
          <w:tcPr>
            <w:tcW w:w="436" w:type="pct"/>
          </w:tcPr>
          <w:p w:rsidR="00B361EB" w:rsidRPr="00AF7197" w:rsidRDefault="00B361EB" w:rsidP="00B361E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301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9" w:type="pct"/>
          </w:tcPr>
          <w:p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7D4B29" w:rsidRDefault="007D4B29" w:rsidP="00675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7D4B29" w:rsidRDefault="007D4B29" w:rsidP="00675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7D4B29" w:rsidRPr="00984ADE" w:rsidTr="001045F3">
        <w:trPr>
          <w:trHeight w:val="998"/>
        </w:trPr>
        <w:tc>
          <w:tcPr>
            <w:tcW w:w="817" w:type="dxa"/>
          </w:tcPr>
          <w:p w:rsidR="007D4B29" w:rsidRPr="00AF7197" w:rsidRDefault="007D4B29" w:rsidP="00675E8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1045F3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1045F3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25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567" w:type="dxa"/>
            <w:textDirection w:val="btLr"/>
            <w:vAlign w:val="center"/>
          </w:tcPr>
          <w:p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</w:tr>
      <w:tr w:rsidR="001045F3" w:rsidRPr="00984ADE" w:rsidTr="001045F3">
        <w:trPr>
          <w:trHeight w:val="517"/>
        </w:trPr>
        <w:tc>
          <w:tcPr>
            <w:tcW w:w="817" w:type="dxa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1045F3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1045F3">
        <w:trPr>
          <w:trHeight w:val="295"/>
        </w:trPr>
        <w:tc>
          <w:tcPr>
            <w:tcW w:w="817" w:type="dxa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DF7870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1045F3" w:rsidRPr="00984ADE" w:rsidTr="001045F3">
        <w:trPr>
          <w:trHeight w:val="332"/>
        </w:trPr>
        <w:tc>
          <w:tcPr>
            <w:tcW w:w="817" w:type="dxa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1045F3" w:rsidRDefault="00DF7870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25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1045F3">
        <w:trPr>
          <w:trHeight w:val="269"/>
        </w:trPr>
        <w:tc>
          <w:tcPr>
            <w:tcW w:w="817" w:type="dxa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1045F3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25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1045F3">
        <w:trPr>
          <w:trHeight w:val="333"/>
        </w:trPr>
        <w:tc>
          <w:tcPr>
            <w:tcW w:w="817" w:type="dxa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1045F3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1045F3">
        <w:trPr>
          <w:trHeight w:val="411"/>
        </w:trPr>
        <w:tc>
          <w:tcPr>
            <w:tcW w:w="817" w:type="dxa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lastRenderedPageBreak/>
              <w:t>ОК 6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1045F3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1045F3">
        <w:trPr>
          <w:trHeight w:val="461"/>
        </w:trPr>
        <w:tc>
          <w:tcPr>
            <w:tcW w:w="817" w:type="dxa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25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:rsidTr="001045F3">
        <w:trPr>
          <w:trHeight w:val="383"/>
        </w:trPr>
        <w:tc>
          <w:tcPr>
            <w:tcW w:w="817" w:type="dxa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B361EB" w:rsidRPr="00984ADE" w:rsidTr="001045F3">
        <w:trPr>
          <w:trHeight w:val="383"/>
        </w:trPr>
        <w:tc>
          <w:tcPr>
            <w:tcW w:w="817" w:type="dxa"/>
          </w:tcPr>
          <w:p w:rsidR="00B361EB" w:rsidRPr="00AF7197" w:rsidRDefault="00B361EB" w:rsidP="00B361EB">
            <w:pPr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1045F3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1045F3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B361EB" w:rsidRPr="00984ADE" w:rsidTr="001045F3">
        <w:trPr>
          <w:trHeight w:val="383"/>
        </w:trPr>
        <w:tc>
          <w:tcPr>
            <w:tcW w:w="817" w:type="dxa"/>
          </w:tcPr>
          <w:p w:rsidR="00B361EB" w:rsidRPr="00AF7197" w:rsidRDefault="00B361EB" w:rsidP="00B361EB">
            <w:pPr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1045F3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1045F3" w:rsidRDefault="00A86188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25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B361EB" w:rsidRPr="00984ADE" w:rsidTr="001045F3">
        <w:trPr>
          <w:trHeight w:val="383"/>
        </w:trPr>
        <w:tc>
          <w:tcPr>
            <w:tcW w:w="817" w:type="dxa"/>
          </w:tcPr>
          <w:p w:rsidR="00B361EB" w:rsidRPr="00AF7197" w:rsidRDefault="00B361EB" w:rsidP="00B361EB">
            <w:pPr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1045F3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1045F3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7D4B29" w:rsidRPr="0027512A" w:rsidRDefault="007D4B29" w:rsidP="00BC4CC0">
      <w:pPr>
        <w:spacing w:after="0" w:line="240" w:lineRule="auto"/>
        <w:rPr>
          <w:rFonts w:ascii="Times New Roman" w:hAnsi="Times New Roman"/>
          <w:bCs/>
          <w:sz w:val="26"/>
          <w:szCs w:val="26"/>
          <w:highlight w:val="yellow"/>
          <w:lang w:val="uk-UA"/>
        </w:rPr>
      </w:pPr>
    </w:p>
    <w:sectPr w:rsidR="007D4B29" w:rsidRPr="0027512A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4E" w:rsidRDefault="005A4E4E">
      <w:r>
        <w:separator/>
      </w:r>
    </w:p>
  </w:endnote>
  <w:endnote w:type="continuationSeparator" w:id="0">
    <w:p w:rsidR="005A4E4E" w:rsidRDefault="005A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4E" w:rsidRDefault="005A4E4E">
      <w:r>
        <w:separator/>
      </w:r>
    </w:p>
  </w:footnote>
  <w:footnote w:type="continuationSeparator" w:id="0">
    <w:p w:rsidR="005A4E4E" w:rsidRDefault="005A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EA5BEB"/>
    <w:multiLevelType w:val="hybridMultilevel"/>
    <w:tmpl w:val="2184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E6024D"/>
    <w:multiLevelType w:val="hybridMultilevel"/>
    <w:tmpl w:val="591AA84C"/>
    <w:lvl w:ilvl="0" w:tplc="44AC0B64">
      <w:start w:val="1"/>
      <w:numFmt w:val="decimal"/>
      <w:lvlText w:val="ВК Б %1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6342"/>
    <w:multiLevelType w:val="hybridMultilevel"/>
    <w:tmpl w:val="8456722A"/>
    <w:lvl w:ilvl="0" w:tplc="C720B8BC">
      <w:start w:val="1"/>
      <w:numFmt w:val="decimal"/>
      <w:lvlText w:val="ВК А %1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B0510"/>
    <w:multiLevelType w:val="hybridMultilevel"/>
    <w:tmpl w:val="C5A4B4CA"/>
    <w:lvl w:ilvl="0" w:tplc="81924F18">
      <w:start w:val="1"/>
      <w:numFmt w:val="decimal"/>
      <w:lvlText w:val="ВК А %1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3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5"/>
  </w:num>
  <w:num w:numId="4">
    <w:abstractNumId w:val="23"/>
  </w:num>
  <w:num w:numId="5">
    <w:abstractNumId w:val="32"/>
  </w:num>
  <w:num w:numId="6">
    <w:abstractNumId w:val="33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24"/>
  </w:num>
  <w:num w:numId="13">
    <w:abstractNumId w:val="12"/>
  </w:num>
  <w:num w:numId="14">
    <w:abstractNumId w:val="21"/>
  </w:num>
  <w:num w:numId="15">
    <w:abstractNumId w:val="26"/>
  </w:num>
  <w:num w:numId="16">
    <w:abstractNumId w:val="27"/>
  </w:num>
  <w:num w:numId="17">
    <w:abstractNumId w:val="4"/>
  </w:num>
  <w:num w:numId="18">
    <w:abstractNumId w:val="17"/>
  </w:num>
  <w:num w:numId="19">
    <w:abstractNumId w:val="0"/>
  </w:num>
  <w:num w:numId="20">
    <w:abstractNumId w:val="31"/>
  </w:num>
  <w:num w:numId="21">
    <w:abstractNumId w:val="16"/>
  </w:num>
  <w:num w:numId="22">
    <w:abstractNumId w:val="29"/>
  </w:num>
  <w:num w:numId="23">
    <w:abstractNumId w:val="8"/>
  </w:num>
  <w:num w:numId="24">
    <w:abstractNumId w:val="13"/>
  </w:num>
  <w:num w:numId="25">
    <w:abstractNumId w:val="10"/>
  </w:num>
  <w:num w:numId="26">
    <w:abstractNumId w:val="22"/>
  </w:num>
  <w:num w:numId="27">
    <w:abstractNumId w:val="30"/>
  </w:num>
  <w:num w:numId="28">
    <w:abstractNumId w:val="1"/>
  </w:num>
  <w:num w:numId="29">
    <w:abstractNumId w:val="28"/>
  </w:num>
  <w:num w:numId="30">
    <w:abstractNumId w:val="18"/>
  </w:num>
  <w:num w:numId="31">
    <w:abstractNumId w:val="20"/>
  </w:num>
  <w:num w:numId="32">
    <w:abstractNumId w:val="19"/>
  </w:num>
  <w:num w:numId="33">
    <w:abstractNumId w:val="15"/>
  </w:num>
  <w:num w:numId="34">
    <w:abstractNumId w:val="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A9"/>
    <w:rsid w:val="00000E40"/>
    <w:rsid w:val="00001A0D"/>
    <w:rsid w:val="00002B13"/>
    <w:rsid w:val="0000533C"/>
    <w:rsid w:val="00005DC7"/>
    <w:rsid w:val="00006514"/>
    <w:rsid w:val="000075D6"/>
    <w:rsid w:val="00012AD5"/>
    <w:rsid w:val="0001639A"/>
    <w:rsid w:val="0001658C"/>
    <w:rsid w:val="00017BFB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3BF8"/>
    <w:rsid w:val="000448B2"/>
    <w:rsid w:val="000461D3"/>
    <w:rsid w:val="000542A9"/>
    <w:rsid w:val="00067EA8"/>
    <w:rsid w:val="00073B59"/>
    <w:rsid w:val="000744C2"/>
    <w:rsid w:val="000837C3"/>
    <w:rsid w:val="00083B86"/>
    <w:rsid w:val="00084A9D"/>
    <w:rsid w:val="00085549"/>
    <w:rsid w:val="00086B40"/>
    <w:rsid w:val="00087279"/>
    <w:rsid w:val="0009059A"/>
    <w:rsid w:val="00091A38"/>
    <w:rsid w:val="000A0067"/>
    <w:rsid w:val="000A4B50"/>
    <w:rsid w:val="000A7B62"/>
    <w:rsid w:val="000B0D03"/>
    <w:rsid w:val="000B2E5F"/>
    <w:rsid w:val="000B50F1"/>
    <w:rsid w:val="000B594E"/>
    <w:rsid w:val="000B6378"/>
    <w:rsid w:val="000B69DB"/>
    <w:rsid w:val="000B76ED"/>
    <w:rsid w:val="000C08ED"/>
    <w:rsid w:val="000C5B44"/>
    <w:rsid w:val="000C63B5"/>
    <w:rsid w:val="000C6893"/>
    <w:rsid w:val="000D0368"/>
    <w:rsid w:val="000D7401"/>
    <w:rsid w:val="000D78B4"/>
    <w:rsid w:val="000E125D"/>
    <w:rsid w:val="000E4E7C"/>
    <w:rsid w:val="000E5EAC"/>
    <w:rsid w:val="000E5EF2"/>
    <w:rsid w:val="000F0824"/>
    <w:rsid w:val="000F16E9"/>
    <w:rsid w:val="000F67B9"/>
    <w:rsid w:val="001045F3"/>
    <w:rsid w:val="001059B2"/>
    <w:rsid w:val="00107597"/>
    <w:rsid w:val="00114113"/>
    <w:rsid w:val="0011531E"/>
    <w:rsid w:val="00115AAB"/>
    <w:rsid w:val="00115B69"/>
    <w:rsid w:val="00116C03"/>
    <w:rsid w:val="0011735E"/>
    <w:rsid w:val="00125CC7"/>
    <w:rsid w:val="00132499"/>
    <w:rsid w:val="00136107"/>
    <w:rsid w:val="00137464"/>
    <w:rsid w:val="0014381D"/>
    <w:rsid w:val="00145FDB"/>
    <w:rsid w:val="00150022"/>
    <w:rsid w:val="00153B2A"/>
    <w:rsid w:val="00155FA8"/>
    <w:rsid w:val="00156E5F"/>
    <w:rsid w:val="0016350E"/>
    <w:rsid w:val="00176EE0"/>
    <w:rsid w:val="001836F3"/>
    <w:rsid w:val="00190F13"/>
    <w:rsid w:val="00191B75"/>
    <w:rsid w:val="001927ED"/>
    <w:rsid w:val="00192B26"/>
    <w:rsid w:val="001932E9"/>
    <w:rsid w:val="001A2DF6"/>
    <w:rsid w:val="001C06C1"/>
    <w:rsid w:val="001C4A7D"/>
    <w:rsid w:val="001C5C74"/>
    <w:rsid w:val="001C7861"/>
    <w:rsid w:val="001D15D8"/>
    <w:rsid w:val="001D5A6C"/>
    <w:rsid w:val="001D6C1A"/>
    <w:rsid w:val="001D70C5"/>
    <w:rsid w:val="001E3E03"/>
    <w:rsid w:val="001E4784"/>
    <w:rsid w:val="001F5AEE"/>
    <w:rsid w:val="002019E1"/>
    <w:rsid w:val="00207073"/>
    <w:rsid w:val="00211D86"/>
    <w:rsid w:val="00213417"/>
    <w:rsid w:val="0021527F"/>
    <w:rsid w:val="00215CA1"/>
    <w:rsid w:val="0021605E"/>
    <w:rsid w:val="002165B6"/>
    <w:rsid w:val="00225CE2"/>
    <w:rsid w:val="002332C0"/>
    <w:rsid w:val="00236BAE"/>
    <w:rsid w:val="00241D67"/>
    <w:rsid w:val="002465E0"/>
    <w:rsid w:val="00246845"/>
    <w:rsid w:val="0025744C"/>
    <w:rsid w:val="002617B4"/>
    <w:rsid w:val="00263374"/>
    <w:rsid w:val="0027512A"/>
    <w:rsid w:val="002902E9"/>
    <w:rsid w:val="0029056B"/>
    <w:rsid w:val="00292F1A"/>
    <w:rsid w:val="002956DB"/>
    <w:rsid w:val="002A2943"/>
    <w:rsid w:val="002A2BA3"/>
    <w:rsid w:val="002B3C8F"/>
    <w:rsid w:val="002B54D9"/>
    <w:rsid w:val="002B64F3"/>
    <w:rsid w:val="002C0590"/>
    <w:rsid w:val="002C34D3"/>
    <w:rsid w:val="002C57C3"/>
    <w:rsid w:val="002D20D7"/>
    <w:rsid w:val="002D2672"/>
    <w:rsid w:val="002D4C07"/>
    <w:rsid w:val="002D6B14"/>
    <w:rsid w:val="002D6E9F"/>
    <w:rsid w:val="002D6FAF"/>
    <w:rsid w:val="002E1FE2"/>
    <w:rsid w:val="002E3CD0"/>
    <w:rsid w:val="002E4B91"/>
    <w:rsid w:val="002F0052"/>
    <w:rsid w:val="002F21FE"/>
    <w:rsid w:val="002F41C8"/>
    <w:rsid w:val="003023A5"/>
    <w:rsid w:val="00304FB5"/>
    <w:rsid w:val="00315321"/>
    <w:rsid w:val="00320E6A"/>
    <w:rsid w:val="00321FA0"/>
    <w:rsid w:val="0032738B"/>
    <w:rsid w:val="00333E60"/>
    <w:rsid w:val="003344F2"/>
    <w:rsid w:val="003369B4"/>
    <w:rsid w:val="00340F44"/>
    <w:rsid w:val="003450AF"/>
    <w:rsid w:val="00346BF1"/>
    <w:rsid w:val="003524ED"/>
    <w:rsid w:val="00356A97"/>
    <w:rsid w:val="00361135"/>
    <w:rsid w:val="00362778"/>
    <w:rsid w:val="003628D7"/>
    <w:rsid w:val="00363B3D"/>
    <w:rsid w:val="00371697"/>
    <w:rsid w:val="00372D0D"/>
    <w:rsid w:val="003772EB"/>
    <w:rsid w:val="00377FB5"/>
    <w:rsid w:val="00381315"/>
    <w:rsid w:val="00382414"/>
    <w:rsid w:val="003837C2"/>
    <w:rsid w:val="00384598"/>
    <w:rsid w:val="00387E66"/>
    <w:rsid w:val="0039425E"/>
    <w:rsid w:val="00397655"/>
    <w:rsid w:val="0039774B"/>
    <w:rsid w:val="003A14E3"/>
    <w:rsid w:val="003A77C9"/>
    <w:rsid w:val="003B0249"/>
    <w:rsid w:val="003B7699"/>
    <w:rsid w:val="003C3C8B"/>
    <w:rsid w:val="003C574B"/>
    <w:rsid w:val="003C641B"/>
    <w:rsid w:val="003D23CD"/>
    <w:rsid w:val="003D42C4"/>
    <w:rsid w:val="003D7AB1"/>
    <w:rsid w:val="003E047E"/>
    <w:rsid w:val="003F6626"/>
    <w:rsid w:val="00403CC5"/>
    <w:rsid w:val="004061A5"/>
    <w:rsid w:val="00407E8E"/>
    <w:rsid w:val="00410007"/>
    <w:rsid w:val="00411BC0"/>
    <w:rsid w:val="00412995"/>
    <w:rsid w:val="004216FF"/>
    <w:rsid w:val="004324AF"/>
    <w:rsid w:val="00432B1C"/>
    <w:rsid w:val="004336B2"/>
    <w:rsid w:val="00457A89"/>
    <w:rsid w:val="00461C1D"/>
    <w:rsid w:val="00463854"/>
    <w:rsid w:val="00466680"/>
    <w:rsid w:val="00470256"/>
    <w:rsid w:val="0047195C"/>
    <w:rsid w:val="00473E94"/>
    <w:rsid w:val="00477DFE"/>
    <w:rsid w:val="0048091F"/>
    <w:rsid w:val="00482050"/>
    <w:rsid w:val="004829E7"/>
    <w:rsid w:val="00482F70"/>
    <w:rsid w:val="00483063"/>
    <w:rsid w:val="00485EFA"/>
    <w:rsid w:val="004926EA"/>
    <w:rsid w:val="00492D39"/>
    <w:rsid w:val="00493654"/>
    <w:rsid w:val="004A193F"/>
    <w:rsid w:val="004A272C"/>
    <w:rsid w:val="004A6461"/>
    <w:rsid w:val="004B4020"/>
    <w:rsid w:val="004B6484"/>
    <w:rsid w:val="004C00D9"/>
    <w:rsid w:val="004C052E"/>
    <w:rsid w:val="004C1B7D"/>
    <w:rsid w:val="004C285B"/>
    <w:rsid w:val="004C362D"/>
    <w:rsid w:val="004C6047"/>
    <w:rsid w:val="004D389E"/>
    <w:rsid w:val="004D4882"/>
    <w:rsid w:val="004E071E"/>
    <w:rsid w:val="004E4D7E"/>
    <w:rsid w:val="004F1042"/>
    <w:rsid w:val="004F2778"/>
    <w:rsid w:val="004F4576"/>
    <w:rsid w:val="004F682A"/>
    <w:rsid w:val="00500A61"/>
    <w:rsid w:val="00503945"/>
    <w:rsid w:val="00503BD2"/>
    <w:rsid w:val="00506CC7"/>
    <w:rsid w:val="00507533"/>
    <w:rsid w:val="00521A1F"/>
    <w:rsid w:val="00524A9D"/>
    <w:rsid w:val="00524C0F"/>
    <w:rsid w:val="00527156"/>
    <w:rsid w:val="005307B0"/>
    <w:rsid w:val="00531C89"/>
    <w:rsid w:val="00533DD3"/>
    <w:rsid w:val="0053660A"/>
    <w:rsid w:val="005427D9"/>
    <w:rsid w:val="005443AA"/>
    <w:rsid w:val="00544CAB"/>
    <w:rsid w:val="00545C7E"/>
    <w:rsid w:val="00552C1F"/>
    <w:rsid w:val="0055594B"/>
    <w:rsid w:val="005611AB"/>
    <w:rsid w:val="00562EF8"/>
    <w:rsid w:val="005650C5"/>
    <w:rsid w:val="00565AE5"/>
    <w:rsid w:val="00566C61"/>
    <w:rsid w:val="0056714C"/>
    <w:rsid w:val="005707F0"/>
    <w:rsid w:val="005855FE"/>
    <w:rsid w:val="00592C03"/>
    <w:rsid w:val="005A1087"/>
    <w:rsid w:val="005A1A92"/>
    <w:rsid w:val="005A1BF7"/>
    <w:rsid w:val="005A4E4E"/>
    <w:rsid w:val="005D45E4"/>
    <w:rsid w:val="005E06F3"/>
    <w:rsid w:val="005E2F07"/>
    <w:rsid w:val="005E3BF3"/>
    <w:rsid w:val="005F14C6"/>
    <w:rsid w:val="00602016"/>
    <w:rsid w:val="00607831"/>
    <w:rsid w:val="00611214"/>
    <w:rsid w:val="00623369"/>
    <w:rsid w:val="0062609D"/>
    <w:rsid w:val="00631630"/>
    <w:rsid w:val="00631F5F"/>
    <w:rsid w:val="00635BC8"/>
    <w:rsid w:val="00637E18"/>
    <w:rsid w:val="006421BD"/>
    <w:rsid w:val="00643A5F"/>
    <w:rsid w:val="00646FDA"/>
    <w:rsid w:val="00647C8C"/>
    <w:rsid w:val="00650E58"/>
    <w:rsid w:val="00651AF5"/>
    <w:rsid w:val="006646DB"/>
    <w:rsid w:val="00666DDB"/>
    <w:rsid w:val="00675E85"/>
    <w:rsid w:val="006813EF"/>
    <w:rsid w:val="0068473E"/>
    <w:rsid w:val="006861D7"/>
    <w:rsid w:val="00691185"/>
    <w:rsid w:val="006933BD"/>
    <w:rsid w:val="00693A78"/>
    <w:rsid w:val="00694776"/>
    <w:rsid w:val="00696F27"/>
    <w:rsid w:val="00697984"/>
    <w:rsid w:val="006A2B62"/>
    <w:rsid w:val="006B6F58"/>
    <w:rsid w:val="006D0C95"/>
    <w:rsid w:val="006D6840"/>
    <w:rsid w:val="006F3B8E"/>
    <w:rsid w:val="006F5B8A"/>
    <w:rsid w:val="007029BC"/>
    <w:rsid w:val="00702EDD"/>
    <w:rsid w:val="007037EA"/>
    <w:rsid w:val="00703B07"/>
    <w:rsid w:val="00704580"/>
    <w:rsid w:val="0070475C"/>
    <w:rsid w:val="00705778"/>
    <w:rsid w:val="007065D9"/>
    <w:rsid w:val="00710F79"/>
    <w:rsid w:val="007153E0"/>
    <w:rsid w:val="00721345"/>
    <w:rsid w:val="00724C92"/>
    <w:rsid w:val="00725286"/>
    <w:rsid w:val="007257AB"/>
    <w:rsid w:val="00726960"/>
    <w:rsid w:val="007331F2"/>
    <w:rsid w:val="00733E52"/>
    <w:rsid w:val="007425B3"/>
    <w:rsid w:val="0074725B"/>
    <w:rsid w:val="00751D6A"/>
    <w:rsid w:val="00753A28"/>
    <w:rsid w:val="007558B1"/>
    <w:rsid w:val="00755BC6"/>
    <w:rsid w:val="00762858"/>
    <w:rsid w:val="00763746"/>
    <w:rsid w:val="00763B5D"/>
    <w:rsid w:val="0076786D"/>
    <w:rsid w:val="00767FAD"/>
    <w:rsid w:val="00774CB9"/>
    <w:rsid w:val="0078098E"/>
    <w:rsid w:val="00783074"/>
    <w:rsid w:val="0078519B"/>
    <w:rsid w:val="007972D0"/>
    <w:rsid w:val="0079783F"/>
    <w:rsid w:val="007A6530"/>
    <w:rsid w:val="007A653A"/>
    <w:rsid w:val="007A7509"/>
    <w:rsid w:val="007B395C"/>
    <w:rsid w:val="007C5DFF"/>
    <w:rsid w:val="007D4B29"/>
    <w:rsid w:val="007D4F82"/>
    <w:rsid w:val="007D54A9"/>
    <w:rsid w:val="007D5F6B"/>
    <w:rsid w:val="007E3A10"/>
    <w:rsid w:val="007E4EBF"/>
    <w:rsid w:val="007E605F"/>
    <w:rsid w:val="007F0ECC"/>
    <w:rsid w:val="007F210B"/>
    <w:rsid w:val="007F330E"/>
    <w:rsid w:val="007F6DB2"/>
    <w:rsid w:val="007F7E5E"/>
    <w:rsid w:val="00805A77"/>
    <w:rsid w:val="00810A29"/>
    <w:rsid w:val="00813075"/>
    <w:rsid w:val="00814B74"/>
    <w:rsid w:val="00814CDB"/>
    <w:rsid w:val="00814EC5"/>
    <w:rsid w:val="00817AFF"/>
    <w:rsid w:val="00821492"/>
    <w:rsid w:val="008250A5"/>
    <w:rsid w:val="00831083"/>
    <w:rsid w:val="00831B06"/>
    <w:rsid w:val="00831CBB"/>
    <w:rsid w:val="00831E91"/>
    <w:rsid w:val="008334B5"/>
    <w:rsid w:val="0084348E"/>
    <w:rsid w:val="00845DDC"/>
    <w:rsid w:val="008504C2"/>
    <w:rsid w:val="00850939"/>
    <w:rsid w:val="008548F1"/>
    <w:rsid w:val="00864791"/>
    <w:rsid w:val="008676C8"/>
    <w:rsid w:val="0087236D"/>
    <w:rsid w:val="008778FF"/>
    <w:rsid w:val="00882414"/>
    <w:rsid w:val="0088590C"/>
    <w:rsid w:val="0088778B"/>
    <w:rsid w:val="00887B48"/>
    <w:rsid w:val="00887B52"/>
    <w:rsid w:val="008916DB"/>
    <w:rsid w:val="00891C71"/>
    <w:rsid w:val="00893F36"/>
    <w:rsid w:val="008A2C08"/>
    <w:rsid w:val="008A3A82"/>
    <w:rsid w:val="008A461A"/>
    <w:rsid w:val="008A5881"/>
    <w:rsid w:val="008A6A93"/>
    <w:rsid w:val="008D0727"/>
    <w:rsid w:val="008D35C2"/>
    <w:rsid w:val="008D6A8C"/>
    <w:rsid w:val="008E5526"/>
    <w:rsid w:val="008E6FC3"/>
    <w:rsid w:val="00900170"/>
    <w:rsid w:val="0090126D"/>
    <w:rsid w:val="00904C67"/>
    <w:rsid w:val="00907680"/>
    <w:rsid w:val="009127C2"/>
    <w:rsid w:val="00916E72"/>
    <w:rsid w:val="00921852"/>
    <w:rsid w:val="0092361C"/>
    <w:rsid w:val="00924E1B"/>
    <w:rsid w:val="009270D0"/>
    <w:rsid w:val="00927724"/>
    <w:rsid w:val="009329F1"/>
    <w:rsid w:val="00937084"/>
    <w:rsid w:val="00940701"/>
    <w:rsid w:val="00940F9C"/>
    <w:rsid w:val="00941228"/>
    <w:rsid w:val="009457D2"/>
    <w:rsid w:val="00945814"/>
    <w:rsid w:val="00946836"/>
    <w:rsid w:val="009476EA"/>
    <w:rsid w:val="00952EA5"/>
    <w:rsid w:val="00953E02"/>
    <w:rsid w:val="00954991"/>
    <w:rsid w:val="00955996"/>
    <w:rsid w:val="00956B7F"/>
    <w:rsid w:val="009628EA"/>
    <w:rsid w:val="00965C65"/>
    <w:rsid w:val="0097055C"/>
    <w:rsid w:val="00970B70"/>
    <w:rsid w:val="00974D18"/>
    <w:rsid w:val="00983AC6"/>
    <w:rsid w:val="00984ADE"/>
    <w:rsid w:val="0099112E"/>
    <w:rsid w:val="009925EF"/>
    <w:rsid w:val="009939AD"/>
    <w:rsid w:val="00994DB2"/>
    <w:rsid w:val="00996DA7"/>
    <w:rsid w:val="009B1507"/>
    <w:rsid w:val="009B37F0"/>
    <w:rsid w:val="009B6C61"/>
    <w:rsid w:val="009B7111"/>
    <w:rsid w:val="009C05FA"/>
    <w:rsid w:val="009C0B49"/>
    <w:rsid w:val="009C4D0A"/>
    <w:rsid w:val="009C71EF"/>
    <w:rsid w:val="009D44F2"/>
    <w:rsid w:val="009E4485"/>
    <w:rsid w:val="009E5278"/>
    <w:rsid w:val="009F443F"/>
    <w:rsid w:val="00A00E2D"/>
    <w:rsid w:val="00A02A42"/>
    <w:rsid w:val="00A04D78"/>
    <w:rsid w:val="00A061EA"/>
    <w:rsid w:val="00A07E3D"/>
    <w:rsid w:val="00A12C44"/>
    <w:rsid w:val="00A16CCD"/>
    <w:rsid w:val="00A217BB"/>
    <w:rsid w:val="00A22301"/>
    <w:rsid w:val="00A30CE8"/>
    <w:rsid w:val="00A34B36"/>
    <w:rsid w:val="00A3729C"/>
    <w:rsid w:val="00A40BAC"/>
    <w:rsid w:val="00A4171F"/>
    <w:rsid w:val="00A42E3E"/>
    <w:rsid w:val="00A43D4A"/>
    <w:rsid w:val="00A44383"/>
    <w:rsid w:val="00A47D0C"/>
    <w:rsid w:val="00A47E82"/>
    <w:rsid w:val="00A6283B"/>
    <w:rsid w:val="00A653CF"/>
    <w:rsid w:val="00A673A8"/>
    <w:rsid w:val="00A7076D"/>
    <w:rsid w:val="00A72B63"/>
    <w:rsid w:val="00A815B6"/>
    <w:rsid w:val="00A86188"/>
    <w:rsid w:val="00A86C71"/>
    <w:rsid w:val="00A96CB2"/>
    <w:rsid w:val="00AA715D"/>
    <w:rsid w:val="00AB013F"/>
    <w:rsid w:val="00AB1818"/>
    <w:rsid w:val="00AB309D"/>
    <w:rsid w:val="00AB3511"/>
    <w:rsid w:val="00AB431A"/>
    <w:rsid w:val="00AB7660"/>
    <w:rsid w:val="00AC5168"/>
    <w:rsid w:val="00AC61AB"/>
    <w:rsid w:val="00AC6C16"/>
    <w:rsid w:val="00AD1590"/>
    <w:rsid w:val="00AD1858"/>
    <w:rsid w:val="00AD68B6"/>
    <w:rsid w:val="00AE3784"/>
    <w:rsid w:val="00AE5AA1"/>
    <w:rsid w:val="00AE73F9"/>
    <w:rsid w:val="00AE79CE"/>
    <w:rsid w:val="00AF5321"/>
    <w:rsid w:val="00AF593B"/>
    <w:rsid w:val="00AF6EEA"/>
    <w:rsid w:val="00AF7197"/>
    <w:rsid w:val="00B01C44"/>
    <w:rsid w:val="00B10CFF"/>
    <w:rsid w:val="00B110DE"/>
    <w:rsid w:val="00B27AFF"/>
    <w:rsid w:val="00B34978"/>
    <w:rsid w:val="00B3512E"/>
    <w:rsid w:val="00B361EB"/>
    <w:rsid w:val="00B41C73"/>
    <w:rsid w:val="00B47895"/>
    <w:rsid w:val="00B508BA"/>
    <w:rsid w:val="00B52FB0"/>
    <w:rsid w:val="00B54551"/>
    <w:rsid w:val="00B57CDB"/>
    <w:rsid w:val="00B61E81"/>
    <w:rsid w:val="00B665C3"/>
    <w:rsid w:val="00B702FD"/>
    <w:rsid w:val="00B70343"/>
    <w:rsid w:val="00B704CE"/>
    <w:rsid w:val="00B758F6"/>
    <w:rsid w:val="00B76699"/>
    <w:rsid w:val="00B82AD2"/>
    <w:rsid w:val="00B83932"/>
    <w:rsid w:val="00B92C57"/>
    <w:rsid w:val="00B940B4"/>
    <w:rsid w:val="00BA4D90"/>
    <w:rsid w:val="00BB264E"/>
    <w:rsid w:val="00BB7CA5"/>
    <w:rsid w:val="00BC205E"/>
    <w:rsid w:val="00BC3321"/>
    <w:rsid w:val="00BC4C9A"/>
    <w:rsid w:val="00BC4CC0"/>
    <w:rsid w:val="00BC68A4"/>
    <w:rsid w:val="00BD2F67"/>
    <w:rsid w:val="00BD3DBB"/>
    <w:rsid w:val="00BD41F3"/>
    <w:rsid w:val="00BD6B4F"/>
    <w:rsid w:val="00BD6BA1"/>
    <w:rsid w:val="00BD76D7"/>
    <w:rsid w:val="00BE1729"/>
    <w:rsid w:val="00BE79A2"/>
    <w:rsid w:val="00BE7F4E"/>
    <w:rsid w:val="00BF16A8"/>
    <w:rsid w:val="00C01C1E"/>
    <w:rsid w:val="00C10639"/>
    <w:rsid w:val="00C10767"/>
    <w:rsid w:val="00C1615D"/>
    <w:rsid w:val="00C200AE"/>
    <w:rsid w:val="00C26B0D"/>
    <w:rsid w:val="00C35B8E"/>
    <w:rsid w:val="00C36F0B"/>
    <w:rsid w:val="00C426BA"/>
    <w:rsid w:val="00C5258D"/>
    <w:rsid w:val="00C56DAD"/>
    <w:rsid w:val="00C57A5F"/>
    <w:rsid w:val="00C57C3D"/>
    <w:rsid w:val="00C64DE0"/>
    <w:rsid w:val="00C7153C"/>
    <w:rsid w:val="00C729E9"/>
    <w:rsid w:val="00C740C1"/>
    <w:rsid w:val="00C91D4F"/>
    <w:rsid w:val="00C9231D"/>
    <w:rsid w:val="00C94D91"/>
    <w:rsid w:val="00C94E7F"/>
    <w:rsid w:val="00CA067F"/>
    <w:rsid w:val="00CA0F8B"/>
    <w:rsid w:val="00CA11C7"/>
    <w:rsid w:val="00CA1608"/>
    <w:rsid w:val="00CA5D8C"/>
    <w:rsid w:val="00CB4741"/>
    <w:rsid w:val="00CB4C0D"/>
    <w:rsid w:val="00CB5954"/>
    <w:rsid w:val="00CB6224"/>
    <w:rsid w:val="00CB736F"/>
    <w:rsid w:val="00CC350F"/>
    <w:rsid w:val="00CC49EE"/>
    <w:rsid w:val="00CD20AB"/>
    <w:rsid w:val="00CD51FE"/>
    <w:rsid w:val="00CE332E"/>
    <w:rsid w:val="00CE5353"/>
    <w:rsid w:val="00CF0658"/>
    <w:rsid w:val="00CF1F5F"/>
    <w:rsid w:val="00D03706"/>
    <w:rsid w:val="00D10A01"/>
    <w:rsid w:val="00D22BBB"/>
    <w:rsid w:val="00D234C6"/>
    <w:rsid w:val="00D239ED"/>
    <w:rsid w:val="00D26136"/>
    <w:rsid w:val="00D27B22"/>
    <w:rsid w:val="00D37EE5"/>
    <w:rsid w:val="00D4188F"/>
    <w:rsid w:val="00D41FCB"/>
    <w:rsid w:val="00D42ED5"/>
    <w:rsid w:val="00D4678A"/>
    <w:rsid w:val="00D5610F"/>
    <w:rsid w:val="00D60069"/>
    <w:rsid w:val="00D73665"/>
    <w:rsid w:val="00D778B0"/>
    <w:rsid w:val="00D77A55"/>
    <w:rsid w:val="00D81BE7"/>
    <w:rsid w:val="00D826B7"/>
    <w:rsid w:val="00D83553"/>
    <w:rsid w:val="00D86D94"/>
    <w:rsid w:val="00D95A3C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C291D"/>
    <w:rsid w:val="00DC39AB"/>
    <w:rsid w:val="00DC7201"/>
    <w:rsid w:val="00DC7C92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0367"/>
    <w:rsid w:val="00DF183E"/>
    <w:rsid w:val="00DF47DC"/>
    <w:rsid w:val="00DF4C6C"/>
    <w:rsid w:val="00DF7870"/>
    <w:rsid w:val="00E03D42"/>
    <w:rsid w:val="00E045F1"/>
    <w:rsid w:val="00E05176"/>
    <w:rsid w:val="00E07222"/>
    <w:rsid w:val="00E10DBA"/>
    <w:rsid w:val="00E1190D"/>
    <w:rsid w:val="00E129F8"/>
    <w:rsid w:val="00E12A85"/>
    <w:rsid w:val="00E164F8"/>
    <w:rsid w:val="00E20855"/>
    <w:rsid w:val="00E250B4"/>
    <w:rsid w:val="00E36218"/>
    <w:rsid w:val="00E36227"/>
    <w:rsid w:val="00E44EEC"/>
    <w:rsid w:val="00E463EB"/>
    <w:rsid w:val="00E464B0"/>
    <w:rsid w:val="00E522FD"/>
    <w:rsid w:val="00E535D8"/>
    <w:rsid w:val="00E7005E"/>
    <w:rsid w:val="00E77051"/>
    <w:rsid w:val="00E80C01"/>
    <w:rsid w:val="00E8216F"/>
    <w:rsid w:val="00E92004"/>
    <w:rsid w:val="00E92208"/>
    <w:rsid w:val="00E928BA"/>
    <w:rsid w:val="00E95627"/>
    <w:rsid w:val="00E96D3A"/>
    <w:rsid w:val="00EA07D7"/>
    <w:rsid w:val="00EA0D04"/>
    <w:rsid w:val="00EB1611"/>
    <w:rsid w:val="00EB251D"/>
    <w:rsid w:val="00EB27EC"/>
    <w:rsid w:val="00EB4D06"/>
    <w:rsid w:val="00EC1EFE"/>
    <w:rsid w:val="00EC4047"/>
    <w:rsid w:val="00EC4DDC"/>
    <w:rsid w:val="00EC6CF7"/>
    <w:rsid w:val="00ED31C1"/>
    <w:rsid w:val="00ED44F8"/>
    <w:rsid w:val="00ED639F"/>
    <w:rsid w:val="00ED7763"/>
    <w:rsid w:val="00EE5510"/>
    <w:rsid w:val="00EF175A"/>
    <w:rsid w:val="00EF2FF0"/>
    <w:rsid w:val="00EF44D5"/>
    <w:rsid w:val="00EF6FBB"/>
    <w:rsid w:val="00EF74BB"/>
    <w:rsid w:val="00EF7E62"/>
    <w:rsid w:val="00F045DD"/>
    <w:rsid w:val="00F10B07"/>
    <w:rsid w:val="00F1788F"/>
    <w:rsid w:val="00F24CDF"/>
    <w:rsid w:val="00F27CB6"/>
    <w:rsid w:val="00F31B1F"/>
    <w:rsid w:val="00F35AFD"/>
    <w:rsid w:val="00F408C2"/>
    <w:rsid w:val="00F409B0"/>
    <w:rsid w:val="00F431F7"/>
    <w:rsid w:val="00F44D53"/>
    <w:rsid w:val="00F51492"/>
    <w:rsid w:val="00F53E8C"/>
    <w:rsid w:val="00F5784E"/>
    <w:rsid w:val="00F62AB5"/>
    <w:rsid w:val="00F65358"/>
    <w:rsid w:val="00F7097A"/>
    <w:rsid w:val="00F70B7C"/>
    <w:rsid w:val="00F71E2C"/>
    <w:rsid w:val="00F73F46"/>
    <w:rsid w:val="00F76C82"/>
    <w:rsid w:val="00F7793E"/>
    <w:rsid w:val="00F77B3B"/>
    <w:rsid w:val="00F83002"/>
    <w:rsid w:val="00F854A6"/>
    <w:rsid w:val="00F97E89"/>
    <w:rsid w:val="00FA5A1E"/>
    <w:rsid w:val="00FA6D04"/>
    <w:rsid w:val="00FB0149"/>
    <w:rsid w:val="00FB2D16"/>
    <w:rsid w:val="00FB5E3F"/>
    <w:rsid w:val="00FC1653"/>
    <w:rsid w:val="00FC1EE2"/>
    <w:rsid w:val="00FC1F01"/>
    <w:rsid w:val="00FC509E"/>
    <w:rsid w:val="00FD0CCB"/>
    <w:rsid w:val="00FD0D61"/>
    <w:rsid w:val="00FD2D7D"/>
    <w:rsid w:val="00FD3A2A"/>
    <w:rsid w:val="00FE1B94"/>
    <w:rsid w:val="00FE7F43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8"/>
    <o:shapelayout v:ext="edit">
      <o:idmap v:ext="edit" data="1"/>
      <o:rules v:ext="edit">
        <o:r id="V:Rule1" type="connector" idref="#AutoShape 4"/>
        <o:r id="V:Rule2" type="connector" idref="#AutoShape 15"/>
        <o:r id="V:Rule3" type="connector" idref="#AutoShape 5"/>
        <o:r id="V:Rule4" type="connector" idref="#AutoShape 12"/>
        <o:r id="V:Rule5" type="connector" idref="#AutoShape 18"/>
        <o:r id="V:Rule6" type="connector" idref="#AutoShape 19"/>
        <o:r id="V:Rule7" type="connector" idref="#AutoShape 20"/>
        <o:r id="V:Rule8" type="connector" idref="#AutoShape 17"/>
        <o:r id="V:Rule9" type="connector" idref="#_x0000_s1132"/>
        <o:r id="V:Rule10" type="connector" idref="#AutoShape 13"/>
        <o:r id="V:Rule11" type="connector" idref="#_x0000_s1153"/>
        <o:r id="V:Rule12" type="connector" idref="#_x0000_s1154"/>
        <o:r id="V:Rule13" type="connector" idref="#AutoShape 2"/>
        <o:r id="V:Rule14" type="connector" idref="#AutoShape 24"/>
        <o:r id="V:Rule15" type="connector" idref="#AutoShape 3"/>
        <o:r id="V:Rule16" type="connector" idref="#AutoShape 8"/>
        <o:r id="V:Rule17" type="connector" idref="#AutoShape 6"/>
        <o:r id="V:Rule18" type="connector" idref="#_x0000_s1161"/>
        <o:r id="V:Rule19" type="connector" idref="#_x0000_s1162"/>
        <o:r id="V:Rule20" type="connector" idref="#AutoShape 11"/>
        <o:r id="V:Rule21" type="connector" idref="#_x0000_s1168"/>
        <o:r id="V:Rule22" type="connector" idref="#_x0000_s1170"/>
        <o:r id="V:Rule23" type="connector" idref="#_x0000_s1172"/>
        <o:r id="V:Rule24" type="connector" idref="#_x0000_s1173"/>
        <o:r id="V:Rule25" type="connector" idref="#_x0000_s1174"/>
        <o:r id="V:Rule26" type="connector" idref="#_x0000_s1175"/>
        <o:r id="V:Rule27" type="connector" idref="#_x0000_s1177"/>
        <o:r id="V:Rule28" type="connector" idref="#_x0000_s1178"/>
        <o:r id="V:Rule29" type="connector" idref="#_x0000_s1179"/>
        <o:r id="V:Rule30" type="connector" idref="#_x0000_s1180"/>
        <o:r id="V:Rule31" type="connector" idref="#_x0000_s1181"/>
        <o:r id="V:Rule32" type="connector" idref="#AutoShape 9"/>
        <o:r id="V:Rule33" type="connector" idref="#_x0000_s1225"/>
        <o:r id="V:Rule34" type="connector" idref="#_x0000_s1226"/>
        <o:r id="V:Rule35" type="connector" idref="#_x0000_s1227"/>
        <o:r id="V:Rule36" type="connector" idref="#_x0000_s1228"/>
        <o:r id="V:Rule37" type="connector" idref="#_x0000_s1229"/>
        <o:r id="V:Rule38" type="connector" idref="#_x0000_s1231"/>
        <o:r id="V:Rule39" type="connector" idref="#_x0000_s1232"/>
        <o:r id="V:Rule40" type="connector" idref="#_x0000_s1234"/>
        <o:r id="V:Rule41" type="connector" idref="#_x0000_s1235"/>
        <o:r id="V:Rule42" type="connector" idref="#_x0000_s1236"/>
        <o:r id="V:Rule43" type="connector" idref="#_x0000_s1237"/>
        <o:r id="V:Rule44" type="connector" idref="#_x0000_s1238"/>
        <o:r id="V:Rule45" type="connector" idref="#_x0000_s1239"/>
        <o:r id="V:Rule46" type="connector" idref="#_x0000_s1240"/>
        <o:r id="V:Rule47" type="connector" idref="#_x0000_s1241"/>
        <o:r id="V:Rule48" type="connector" idref="#_x0000_s1242"/>
        <o:r id="V:Rule49" type="connector" idref="#_x0000_s1243"/>
        <o:r id="V:Rule50" type="connector" idref="#_x0000_s1246"/>
        <o:r id="V:Rule51" type="connector" idref="#AutoShape 16"/>
        <o:r id="V:Rule52" type="connector" idref="#_x0000_s1253"/>
        <o:r id="V:Rule53" type="connector" idref="#_x0000_s1254"/>
        <o:r id="V:Rule54" type="connector" idref="#_x0000_s1255"/>
        <o:r id="V:Rule55" type="connector" idref="#_x0000_s1256"/>
        <o:r id="V:Rule56" type="connector" idref="#_x0000_s12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48E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val="ru-RU"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21527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eastAsia="ru-RU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styleId="af9">
    <w:name w:val="Revision"/>
    <w:hidden/>
    <w:uiPriority w:val="99"/>
    <w:semiHidden/>
    <w:rsid w:val="009476EA"/>
    <w:rPr>
      <w:rFonts w:eastAsia="Times New Roman"/>
      <w:sz w:val="22"/>
      <w:szCs w:val="22"/>
      <w:lang w:val="ru-RU" w:eastAsia="en-US"/>
    </w:rPr>
  </w:style>
  <w:style w:type="paragraph" w:styleId="afa">
    <w:name w:val="footer"/>
    <w:basedOn w:val="a"/>
    <w:link w:val="afb"/>
    <w:uiPriority w:val="99"/>
    <w:unhideWhenUsed/>
    <w:locked/>
    <w:rsid w:val="000837C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837C3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knutd.edu.ua/ekts/2022/op-f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23E1-3D80-4BFF-988B-AFD802C5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12</Pages>
  <Words>11231</Words>
  <Characters>6402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Пользователь Windows</cp:lastModifiedBy>
  <cp:revision>79</cp:revision>
  <cp:lastPrinted>2021-01-15T07:01:00Z</cp:lastPrinted>
  <dcterms:created xsi:type="dcterms:W3CDTF">2020-11-17T15:45:00Z</dcterms:created>
  <dcterms:modified xsi:type="dcterms:W3CDTF">2023-04-20T16:06:00Z</dcterms:modified>
</cp:coreProperties>
</file>