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A37C" w14:textId="06657E42" w:rsidR="006E101E" w:rsidRPr="00DD0FEB" w:rsidRDefault="006E101E" w:rsidP="006E101E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color w:val="A6A6A6" w:themeColor="background1" w:themeShade="A6"/>
          <w:sz w:val="24"/>
          <w:szCs w:val="24"/>
          <w:lang w:val="uk-UA" w:eastAsia="ar-SA"/>
        </w:rPr>
      </w:pPr>
      <w:bookmarkStart w:id="0" w:name="_GoBack"/>
      <w:bookmarkEnd w:id="0"/>
    </w:p>
    <w:p w14:paraId="41437B8D" w14:textId="11A8CA55" w:rsidR="00F94B63" w:rsidRPr="008E6FC3" w:rsidRDefault="00F94B63" w:rsidP="00F94B63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14:paraId="54E7B034" w14:textId="18EC7EBA" w:rsidR="00F94B63" w:rsidRPr="008E6FC3" w:rsidRDefault="00F94B63" w:rsidP="00F94B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575FAEE1" w14:textId="77777777"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0CC4CE79" w14:textId="61B2DD9E"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7531BE89" w14:textId="4E4F290F"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10679205" w14:textId="19DCC181"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70599438" w14:textId="4187E2AF"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37981058" w14:textId="1B19A1B2" w:rsidR="00F94B63" w:rsidRPr="00FE7F43" w:rsidRDefault="00F94B63" w:rsidP="00F94B63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5FB7DE4D" w14:textId="02489944" w:rsidR="00F94B63" w:rsidRPr="00DA4415" w:rsidRDefault="00F94B63" w:rsidP="00F94B63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14:paraId="2BD8241D" w14:textId="6A0C407A" w:rsidR="00F94B63" w:rsidRPr="00785044" w:rsidRDefault="00F94B63" w:rsidP="00F94B63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8504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14:paraId="1DEE34D8" w14:textId="0E25BCE7" w:rsidR="00F94B63" w:rsidRPr="000F1DD7" w:rsidRDefault="00F94B63" w:rsidP="00F94B63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78504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78504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14:paraId="566E00CF" w14:textId="19FCD5E3" w:rsidR="00F94B63" w:rsidRPr="00DA4415" w:rsidRDefault="00F94B63" w:rsidP="00F94B63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«___» _____ 20</w:t>
      </w:r>
      <w:r w:rsidR="0022409E">
        <w:rPr>
          <w:rFonts w:ascii="Times New Roman" w:hAnsi="Times New Roman"/>
          <w:b/>
          <w:sz w:val="24"/>
          <w:szCs w:val="24"/>
          <w:lang w:val="uk-UA" w:eastAsia="ar-SA"/>
        </w:rPr>
        <w:t>23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14:paraId="5521E3D5" w14:textId="77777777" w:rsidR="00F94B63" w:rsidRPr="00DA4415" w:rsidRDefault="00F94B63" w:rsidP="00F94B63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102E4C08" w14:textId="5C4989EF" w:rsidR="00F94B63" w:rsidRPr="002605DF" w:rsidRDefault="00F94B63" w:rsidP="00F94B63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5B2786BA" w14:textId="4969E8BB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166873C6" w14:textId="547BDDD3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02E437A" w14:textId="4FDF6AAE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9DF8346" w14:textId="4CF21493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1EBBFA1C" w14:textId="65BD1585"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2C76CA4E" w14:textId="4E12C4F7" w:rsidR="00F94B63" w:rsidRPr="00FE7F43" w:rsidRDefault="00F94B63" w:rsidP="00F94B6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ьо-професійна 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Програма</w:t>
      </w:r>
    </w:p>
    <w:p w14:paraId="643BECC6" w14:textId="152341E1" w:rsidR="00F94B63" w:rsidRPr="00851FA5" w:rsidRDefault="00F94B63" w:rsidP="00F94B6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14:paraId="69F74AFC" w14:textId="1A61E304" w:rsidR="00F94B63" w:rsidRPr="00DE36EB" w:rsidRDefault="00AE7CC7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DE36EB">
        <w:rPr>
          <w:rFonts w:ascii="Times New Roman" w:hAnsi="Times New Roman"/>
          <w:iCs/>
          <w:sz w:val="28"/>
          <w:szCs w:val="28"/>
          <w:u w:val="single"/>
          <w:lang w:val="uk-UA"/>
        </w:rPr>
        <w:t>ТЕКСТИЛЬН</w:t>
      </w:r>
      <w:r w:rsidR="00AB41BA">
        <w:rPr>
          <w:rFonts w:ascii="Times New Roman" w:hAnsi="Times New Roman"/>
          <w:iCs/>
          <w:sz w:val="28"/>
          <w:szCs w:val="28"/>
          <w:u w:val="single"/>
          <w:lang w:val="uk-UA"/>
        </w:rPr>
        <w:t>І ТЕХНОЛОГІЇ МОДИ ТА ІНТЕР'ЄРНОГО ПРОСТОРУ</w:t>
      </w:r>
      <w:r w:rsidR="004C634D">
        <w:rPr>
          <w:rFonts w:ascii="Times New Roman" w:hAnsi="Times New Roman"/>
          <w:iCs/>
          <w:sz w:val="24"/>
          <w:szCs w:val="24"/>
          <w:u w:val="single"/>
          <w:lang w:val="uk-UA"/>
        </w:rPr>
        <w:t xml:space="preserve">          </w:t>
      </w:r>
      <w:r w:rsidR="004C634D" w:rsidRPr="004C634D">
        <w:rPr>
          <w:rFonts w:ascii="Times New Roman" w:hAnsi="Times New Roman"/>
          <w:iCs/>
          <w:sz w:val="24"/>
          <w:szCs w:val="24"/>
          <w:u w:val="single"/>
          <w:lang w:val="uk-UA"/>
        </w:rPr>
        <w:t xml:space="preserve">        </w:t>
      </w:r>
    </w:p>
    <w:p w14:paraId="4F048455" w14:textId="77777777"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7B558219" w14:textId="1D3BE97F" w:rsidR="004C634D" w:rsidRDefault="004C634D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Рівень вищої освіти</w:t>
      </w:r>
      <w:r w:rsidRPr="004C634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</w:t>
      </w:r>
      <w:r w:rsidR="00F94B63" w:rsidRPr="004C634D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F94B63"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(бакалаврський</w:t>
      </w:r>
      <w:r w:rsidR="00F94B63"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      </w:t>
      </w:r>
      <w:r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</w:t>
      </w:r>
    </w:p>
    <w:p w14:paraId="1A6CF564" w14:textId="77777777" w:rsidR="00F94B63" w:rsidRPr="004C634D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4C634D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</w:t>
      </w:r>
    </w:p>
    <w:p w14:paraId="610EBDFD" w14:textId="46B85AFE" w:rsidR="00F94B63" w:rsidRPr="00FE7F43" w:rsidRDefault="004C634D" w:rsidP="00F94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 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 w:rsidR="00F94B63"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F94B63"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                   </w:t>
      </w:r>
      <w:r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0D9B89C0" w14:textId="77777777" w:rsidR="00F94B63" w:rsidRPr="004C634D" w:rsidRDefault="004C634D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14:paraId="23004160" w14:textId="77777777" w:rsidR="00F94B63" w:rsidRPr="00FE7F43" w:rsidRDefault="004C634D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</w:t>
      </w:r>
      <w:r w:rsidR="00F94B63"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18  Виробництво та технології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</w:t>
      </w:r>
      <w:r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  <w:r w:rsidR="00F94B63" w:rsidRPr="004C634D">
        <w:rPr>
          <w:rFonts w:ascii="Times New Roman" w:hAnsi="Times New Roman"/>
          <w:sz w:val="2"/>
          <w:szCs w:val="2"/>
          <w:lang w:val="uk-UA" w:eastAsia="ar-SA"/>
        </w:rPr>
        <w:t xml:space="preserve"> 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="00F94B63">
        <w:rPr>
          <w:rFonts w:ascii="Times New Roman" w:hAnsi="Times New Roman"/>
          <w:sz w:val="20"/>
          <w:szCs w:val="20"/>
          <w:lang w:val="uk-UA" w:eastAsia="ar-SA"/>
        </w:rPr>
        <w:t xml:space="preserve">     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 xml:space="preserve">  </w:t>
      </w:r>
    </w:p>
    <w:p w14:paraId="5BD8C34F" w14:textId="77777777" w:rsidR="00F94B63" w:rsidRPr="00FE7F43" w:rsidRDefault="004C634D" w:rsidP="00F94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</w:t>
      </w:r>
      <w:r w:rsidR="00F94B63"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182  Технології легкої промисловості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</w:t>
      </w:r>
      <w:r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25C999D3" w14:textId="77777777" w:rsidR="00F94B63" w:rsidRPr="00FE7F43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  <w:t xml:space="preserve">       </w:t>
      </w:r>
    </w:p>
    <w:p w14:paraId="421EEB40" w14:textId="77777777" w:rsidR="00F94B63" w:rsidRPr="00FE7F43" w:rsidRDefault="00F94B63" w:rsidP="00F94B63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E7F43">
        <w:rPr>
          <w:rFonts w:ascii="Times New Roman" w:hAnsi="Times New Roman"/>
          <w:lang w:val="uk-UA" w:eastAsia="ar-SA"/>
        </w:rPr>
        <w:t xml:space="preserve"> _____</w:t>
      </w:r>
      <w:r w:rsidR="004C634D" w:rsidRPr="004C634D">
        <w:rPr>
          <w:rFonts w:ascii="Times New Roman" w:hAnsi="Times New Roman"/>
          <w:u w:val="single"/>
          <w:lang w:val="uk-UA" w:eastAsia="ar-SA"/>
        </w:rPr>
        <w:t xml:space="preserve">             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 з технологій легкої промисловості</w:t>
      </w:r>
      <w:r w:rsid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</w:t>
      </w:r>
      <w:r w:rsidR="004C634D"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3733C78C" w14:textId="77777777"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587B22C5" w14:textId="77777777" w:rsidR="00F94B63" w:rsidRPr="002605DF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06F1C267" w14:textId="77777777" w:rsidR="00F94B63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03BB8CF0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D1A8A69" w14:textId="77777777" w:rsidR="00F94B63" w:rsidRPr="002605DF" w:rsidRDefault="00F94B63" w:rsidP="00F94B63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0E3CB2F7" w14:textId="77777777" w:rsidR="00F94B63" w:rsidRPr="002605DF" w:rsidRDefault="00F94B63" w:rsidP="00F94B63">
      <w:pPr>
        <w:spacing w:after="0" w:line="360" w:lineRule="auto"/>
        <w:ind w:firstLine="453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49AA78E2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2BEC570F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24D4B5F0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0F5489B6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3933D692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14BB7582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7697C73A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37C2F574" w14:textId="77777777" w:rsidR="00F94B63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D4F46DF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755EA9C8" w14:textId="7D1051F4" w:rsidR="00F94B63" w:rsidRPr="00785044" w:rsidRDefault="00F94B63" w:rsidP="00F94B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785044">
        <w:rPr>
          <w:rFonts w:ascii="Times New Roman" w:hAnsi="Times New Roman"/>
          <w:sz w:val="28"/>
          <w:szCs w:val="28"/>
          <w:lang w:val="uk-UA" w:eastAsia="ar-SA"/>
        </w:rPr>
        <w:t>Київ 202</w:t>
      </w:r>
      <w:r w:rsidR="00AB41BA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785044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14:paraId="4BA45684" w14:textId="6682A69F" w:rsidR="00F94B63" w:rsidRPr="00DE51A3" w:rsidRDefault="00913556" w:rsidP="00F94B63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D352DE5" wp14:editId="40F2BE58">
                <wp:simplePos x="0" y="0"/>
                <wp:positionH relativeFrom="column">
                  <wp:posOffset>5880100</wp:posOffset>
                </wp:positionH>
                <wp:positionV relativeFrom="paragraph">
                  <wp:posOffset>74930</wp:posOffset>
                </wp:positionV>
                <wp:extent cx="422910" cy="448310"/>
                <wp:effectExtent l="0" t="0" r="0" b="0"/>
                <wp:wrapNone/>
                <wp:docPr id="6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" cy="44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555734" id="Прямоугольник 2" o:spid="_x0000_s1026" style="position:absolute;margin-left:463pt;margin-top:5.9pt;width:33.3pt;height:35.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" fillcolor="white [3212]" stroked="f" strokeweight="1pt">
                <v:path arrowok="t"/>
              </v:rect>
            </w:pict>
          </mc:Fallback>
        </mc:AlternateContent>
      </w:r>
      <w:r w:rsidR="00F94B63" w:rsidRPr="002605DF">
        <w:rPr>
          <w:rFonts w:ascii="Times New Roman" w:hAnsi="Times New Roman"/>
          <w:sz w:val="24"/>
          <w:szCs w:val="24"/>
          <w:lang w:val="uk-UA"/>
        </w:rPr>
        <w:br w:type="page"/>
      </w:r>
      <w:r w:rsidR="00F94B63"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7A97DF57" w14:textId="77777777" w:rsidR="00F94B63" w:rsidRDefault="00F94B63" w:rsidP="00F94B63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14:paraId="2F600132" w14:textId="5B18868C" w:rsidR="00F94B63" w:rsidRPr="00DE51A3" w:rsidRDefault="004C3321" w:rsidP="004C3321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  </w:t>
      </w:r>
      <w:r w:rsidR="00EB158D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    </w:t>
      </w:r>
      <w:r>
        <w:rPr>
          <w:rFonts w:ascii="Times New Roman" w:hAnsi="Times New Roman"/>
          <w:iCs/>
          <w:sz w:val="28"/>
          <w:szCs w:val="28"/>
          <w:u w:val="single"/>
          <w:lang w:val="uk-UA"/>
        </w:rPr>
        <w:t>Т</w:t>
      </w:r>
      <w:r w:rsidRPr="004C3321">
        <w:rPr>
          <w:rFonts w:ascii="Times New Roman" w:hAnsi="Times New Roman"/>
          <w:iCs/>
          <w:sz w:val="28"/>
          <w:szCs w:val="28"/>
          <w:u w:val="single"/>
          <w:lang w:val="uk-UA"/>
        </w:rPr>
        <w:t>екстильн</w:t>
      </w:r>
      <w:r w:rsidR="00EB158D">
        <w:rPr>
          <w:rFonts w:ascii="Times New Roman" w:hAnsi="Times New Roman"/>
          <w:iCs/>
          <w:sz w:val="28"/>
          <w:szCs w:val="28"/>
          <w:u w:val="single"/>
          <w:lang w:val="uk-UA"/>
        </w:rPr>
        <w:t>і технології моди та інтер'єрного простору</w:t>
      </w:r>
      <w:r>
        <w:rPr>
          <w:rFonts w:ascii="Times New Roman" w:hAnsi="Times New Roman"/>
          <w:iCs/>
          <w:sz w:val="28"/>
          <w:szCs w:val="28"/>
          <w:u w:val="single"/>
          <w:lang w:val="uk-UA"/>
        </w:rPr>
        <w:t xml:space="preserve">        </w:t>
      </w:r>
      <w:r w:rsidRPr="004C3321">
        <w:rPr>
          <w:rFonts w:ascii="Times New Roman" w:hAnsi="Times New Roman"/>
          <w:iCs/>
          <w:sz w:val="2"/>
          <w:szCs w:val="2"/>
          <w:u w:val="single"/>
          <w:lang w:val="uk-UA"/>
        </w:rPr>
        <w:t>.</w:t>
      </w:r>
    </w:p>
    <w:p w14:paraId="111AA6EB" w14:textId="77777777" w:rsidR="00F94B63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46825159" w14:textId="77777777" w:rsidR="003B3487" w:rsidRPr="00BD6B4F" w:rsidRDefault="003B3487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1077A438" w14:textId="77777777" w:rsidR="00F94B63" w:rsidRPr="00D60069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="004C3321" w:rsidRPr="004C332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</w:t>
      </w:r>
      <w:r w:rsidRPr="00192BE7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перший</w:t>
      </w:r>
      <w:r w:rsidRPr="00C225EE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(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бакалаврський)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ab/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ab/>
        <w:t xml:space="preserve"> 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ab/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ab/>
        <w:t xml:space="preserve">          </w:t>
      </w:r>
      <w:r w:rsidR="004C3321" w:rsidRPr="004C3321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58E3A680" w14:textId="77777777" w:rsidR="00F94B63" w:rsidRPr="00D60069" w:rsidRDefault="00F94B63" w:rsidP="00F94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0775225" w14:textId="051650F8" w:rsidR="00F94B63" w:rsidRPr="00D60069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="004C33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321" w:rsidRPr="004C332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</w:t>
      </w:r>
      <w:r w:rsidRPr="00192BE7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бакалавр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                                                         </w:t>
      </w:r>
      <w:r w:rsidR="00EB158D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</w:t>
      </w:r>
      <w:r w:rsidR="00EB158D" w:rsidRPr="00EB158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6C972084" w14:textId="77777777" w:rsidR="00F94B63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CC7684D" w14:textId="77777777" w:rsidR="00F94B63" w:rsidRPr="00D60069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Галузь знань</w:t>
      </w:r>
      <w:r w:rsidR="004C3321" w:rsidRPr="004C332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18   Виробництво та технології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                                     </w:t>
      </w:r>
      <w:r w:rsidR="004C3321" w:rsidRPr="004C3321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08F95806" w14:textId="77777777" w:rsidR="00F94B63" w:rsidRPr="00DC39AB" w:rsidRDefault="00F94B63" w:rsidP="00F94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60B29001" w14:textId="77777777" w:rsidR="00F94B63" w:rsidRPr="00DC39AB" w:rsidRDefault="00F94B63" w:rsidP="00F94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="004C3321" w:rsidRPr="004C332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182  Технології легкої промисловості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                                  </w:t>
      </w:r>
      <w:r w:rsidR="004C3321" w:rsidRPr="004C3321">
        <w:rPr>
          <w:rFonts w:ascii="Times New Roman" w:hAnsi="Times New Roman"/>
          <w:sz w:val="2"/>
          <w:szCs w:val="2"/>
          <w:lang w:val="uk-UA" w:eastAsia="ar-SA"/>
        </w:rPr>
        <w:t>.</w:t>
      </w:r>
    </w:p>
    <w:p w14:paraId="3D4B6E8C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1DCD830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05E6F6B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21E54EBD" w14:textId="77777777" w:rsidR="00F94B63" w:rsidRPr="0050588A" w:rsidRDefault="00F94B63" w:rsidP="00F94B63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_______________   _______________________   </w:t>
      </w:r>
      <w:r w:rsidRPr="0050588A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50588A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14:paraId="750A6D97" w14:textId="77777777" w:rsidR="00F94B63" w:rsidRPr="0050588A" w:rsidRDefault="00F94B63" w:rsidP="00F94B63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</w:rPr>
        <w:tab/>
      </w:r>
    </w:p>
    <w:p w14:paraId="2C1B3E41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C301BF5" w14:textId="77777777" w:rsidR="0006120A" w:rsidRDefault="0006120A" w:rsidP="00F94B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CAD3F66" w14:textId="764CAA01"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</w:t>
      </w:r>
      <w:r w:rsidRPr="0006120A">
        <w:rPr>
          <w:rFonts w:ascii="Times New Roman" w:hAnsi="Times New Roman"/>
          <w:b/>
          <w:sz w:val="24"/>
          <w:szCs w:val="24"/>
          <w:lang w:val="uk-UA"/>
        </w:rPr>
        <w:t xml:space="preserve">факультету </w:t>
      </w:r>
      <w:r w:rsidR="00EB158D">
        <w:rPr>
          <w:rFonts w:ascii="Times New Roman" w:hAnsi="Times New Roman"/>
          <w:b/>
          <w:sz w:val="24"/>
          <w:szCs w:val="24"/>
          <w:lang w:val="uk-UA"/>
        </w:rPr>
        <w:t>мистецтв і</w:t>
      </w:r>
      <w:r w:rsidRPr="0006120A">
        <w:rPr>
          <w:rFonts w:ascii="Times New Roman" w:hAnsi="Times New Roman"/>
          <w:b/>
          <w:sz w:val="24"/>
          <w:szCs w:val="24"/>
          <w:lang w:val="uk-UA"/>
        </w:rPr>
        <w:t xml:space="preserve"> моди</w:t>
      </w:r>
    </w:p>
    <w:p w14:paraId="2D660B24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</w:p>
    <w:p w14:paraId="3EC62AD0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sz w:val="24"/>
          <w:szCs w:val="24"/>
          <w:lang w:val="uk-UA"/>
        </w:rPr>
        <w:t>Протокол від «____» ___</w:t>
      </w:r>
      <w:r w:rsidR="003B3487" w:rsidRPr="0006120A">
        <w:rPr>
          <w:rFonts w:ascii="Times New Roman" w:hAnsi="Times New Roman"/>
          <w:sz w:val="24"/>
          <w:szCs w:val="24"/>
          <w:lang w:val="uk-UA"/>
        </w:rPr>
        <w:softHyphen/>
      </w:r>
      <w:r w:rsidR="003B3487" w:rsidRPr="0006120A">
        <w:rPr>
          <w:rFonts w:ascii="Times New Roman" w:hAnsi="Times New Roman"/>
          <w:sz w:val="24"/>
          <w:szCs w:val="24"/>
          <w:lang w:val="uk-UA"/>
        </w:rPr>
        <w:softHyphen/>
      </w:r>
      <w:r w:rsidR="003B3487" w:rsidRPr="0006120A">
        <w:rPr>
          <w:rFonts w:ascii="Times New Roman" w:hAnsi="Times New Roman"/>
          <w:sz w:val="24"/>
          <w:szCs w:val="24"/>
          <w:lang w:val="uk-UA"/>
        </w:rPr>
        <w:softHyphen/>
      </w:r>
      <w:r w:rsidR="003B3487" w:rsidRPr="0006120A">
        <w:rPr>
          <w:rFonts w:ascii="Times New Roman" w:hAnsi="Times New Roman"/>
          <w:sz w:val="24"/>
          <w:szCs w:val="24"/>
          <w:lang w:val="uk-UA"/>
        </w:rPr>
        <w:softHyphen/>
      </w:r>
      <w:r w:rsidR="003B3487" w:rsidRPr="0006120A">
        <w:rPr>
          <w:rFonts w:ascii="Times New Roman" w:hAnsi="Times New Roman"/>
          <w:sz w:val="24"/>
          <w:szCs w:val="24"/>
          <w:lang w:val="uk-UA"/>
        </w:rPr>
        <w:softHyphen/>
        <w:t>_____</w:t>
      </w:r>
      <w:r w:rsidRPr="0006120A">
        <w:rPr>
          <w:rFonts w:ascii="Times New Roman" w:hAnsi="Times New Roman"/>
          <w:sz w:val="24"/>
          <w:szCs w:val="24"/>
          <w:lang w:val="uk-UA"/>
        </w:rPr>
        <w:t>_____</w:t>
      </w:r>
      <w:r w:rsidRPr="0050588A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4C3321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8A">
        <w:rPr>
          <w:rFonts w:ascii="Times New Roman" w:hAnsi="Times New Roman"/>
          <w:sz w:val="24"/>
          <w:szCs w:val="24"/>
          <w:lang w:val="uk-UA"/>
        </w:rPr>
        <w:t xml:space="preserve"> року № ____</w:t>
      </w:r>
    </w:p>
    <w:p w14:paraId="53653305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6C632F44" w14:textId="717789BB" w:rsidR="00F94B63" w:rsidRPr="0050588A" w:rsidRDefault="00F94B63" w:rsidP="00F94B63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B158D">
        <w:rPr>
          <w:rFonts w:ascii="Times New Roman" w:hAnsi="Times New Roman"/>
          <w:b/>
          <w:sz w:val="24"/>
          <w:szCs w:val="24"/>
          <w:lang w:val="uk-UA"/>
        </w:rPr>
        <w:t>мистецтв і моди</w:t>
      </w:r>
    </w:p>
    <w:p w14:paraId="3419257C" w14:textId="77777777" w:rsidR="00F94B63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43BFE189" w14:textId="77777777" w:rsidR="003B3487" w:rsidRPr="0050588A" w:rsidRDefault="003B3487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333C164B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>________</w:t>
      </w:r>
      <w:r>
        <w:rPr>
          <w:rFonts w:ascii="Times New Roman" w:hAnsi="Times New Roman"/>
          <w:lang w:val="uk-UA"/>
        </w:rPr>
        <w:t xml:space="preserve">____ _______________________   </w:t>
      </w:r>
      <w:r>
        <w:rPr>
          <w:rFonts w:ascii="Times New Roman" w:hAnsi="Times New Roman"/>
          <w:b/>
          <w:sz w:val="24"/>
          <w:szCs w:val="24"/>
          <w:lang w:val="uk-UA"/>
        </w:rPr>
        <w:t>Людмила</w:t>
      </w:r>
      <w:r w:rsidRPr="005058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>ЗУБКОВА</w:t>
      </w:r>
    </w:p>
    <w:p w14:paraId="233006B3" w14:textId="77777777" w:rsidR="00F94B63" w:rsidRPr="0050588A" w:rsidRDefault="00F94B63" w:rsidP="00F94B63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</w:p>
    <w:p w14:paraId="047DD780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6AC0EE23" w14:textId="194D285D"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50588A">
        <w:rPr>
          <w:rFonts w:ascii="Times New Roman" w:hAnsi="Times New Roman"/>
          <w:lang w:val="uk-UA"/>
        </w:rPr>
        <w:t xml:space="preserve"> </w:t>
      </w:r>
      <w:r w:rsidR="0022409E">
        <w:rPr>
          <w:rFonts w:ascii="Times New Roman" w:hAnsi="Times New Roman"/>
          <w:b/>
          <w:sz w:val="24"/>
          <w:szCs w:val="24"/>
          <w:lang w:val="uk-UA"/>
        </w:rPr>
        <w:t>технологій моди</w:t>
      </w:r>
    </w:p>
    <w:p w14:paraId="067CAE1A" w14:textId="77777777" w:rsidR="00F94B63" w:rsidRPr="0050588A" w:rsidRDefault="00F94B63" w:rsidP="00F94B6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</w:p>
    <w:p w14:paraId="782FD8CF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sz w:val="24"/>
          <w:szCs w:val="24"/>
          <w:lang w:val="uk-UA"/>
        </w:rPr>
        <w:t>Протокол від «____» __</w:t>
      </w:r>
      <w:r w:rsidR="003B3487">
        <w:rPr>
          <w:rFonts w:ascii="Times New Roman" w:hAnsi="Times New Roman"/>
          <w:sz w:val="24"/>
          <w:szCs w:val="24"/>
          <w:lang w:val="uk-UA"/>
        </w:rPr>
        <w:t>______</w:t>
      </w:r>
      <w:r w:rsidRPr="0050588A">
        <w:rPr>
          <w:rFonts w:ascii="Times New Roman" w:hAnsi="Times New Roman"/>
          <w:sz w:val="24"/>
          <w:szCs w:val="24"/>
          <w:lang w:val="uk-UA"/>
        </w:rPr>
        <w:t xml:space="preserve">______ </w:t>
      </w:r>
      <w:r w:rsidR="004C3321">
        <w:rPr>
          <w:rFonts w:ascii="Times New Roman" w:hAnsi="Times New Roman"/>
          <w:sz w:val="24"/>
          <w:szCs w:val="24"/>
          <w:lang w:val="uk-UA"/>
        </w:rPr>
        <w:t>20__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8A">
        <w:rPr>
          <w:rFonts w:ascii="Times New Roman" w:hAnsi="Times New Roman"/>
          <w:sz w:val="24"/>
          <w:szCs w:val="24"/>
          <w:lang w:val="uk-UA"/>
        </w:rPr>
        <w:t>року № ____</w:t>
      </w:r>
    </w:p>
    <w:p w14:paraId="5E9D7455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5984D9E3" w14:textId="116D5612"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50588A">
        <w:rPr>
          <w:rFonts w:ascii="Times New Roman" w:hAnsi="Times New Roman"/>
          <w:lang w:val="uk-UA"/>
        </w:rPr>
        <w:t xml:space="preserve">  </w:t>
      </w:r>
      <w:r w:rsidR="0022121C" w:rsidRPr="0006120A">
        <w:rPr>
          <w:rFonts w:ascii="Times New Roman" w:hAnsi="Times New Roman"/>
          <w:b/>
          <w:sz w:val="24"/>
          <w:szCs w:val="24"/>
          <w:lang w:val="uk-UA"/>
        </w:rPr>
        <w:t>технологі</w:t>
      </w:r>
      <w:r w:rsidR="00AB41BA">
        <w:rPr>
          <w:rFonts w:ascii="Times New Roman" w:hAnsi="Times New Roman"/>
          <w:b/>
          <w:sz w:val="24"/>
          <w:szCs w:val="24"/>
          <w:lang w:val="uk-UA"/>
        </w:rPr>
        <w:t>й моди</w:t>
      </w:r>
    </w:p>
    <w:p w14:paraId="58A7C0B7" w14:textId="77777777" w:rsidR="00F94B63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369911DC" w14:textId="77777777" w:rsidR="003B3487" w:rsidRPr="0050588A" w:rsidRDefault="003B3487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294EF58C" w14:textId="2D82C15D"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 _______________________   </w:t>
      </w:r>
      <w:r w:rsidR="00ED75E8" w:rsidRPr="00ED75E8">
        <w:rPr>
          <w:rFonts w:ascii="Times New Roman" w:hAnsi="Times New Roman"/>
          <w:b/>
          <w:lang w:val="uk-UA"/>
        </w:rPr>
        <w:t>Ольга ГАРАНІНА</w:t>
      </w:r>
    </w:p>
    <w:p w14:paraId="552EC06B" w14:textId="77777777" w:rsidR="00F94B63" w:rsidRPr="0050588A" w:rsidRDefault="00F94B63" w:rsidP="00F94B63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7D98AA6D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64CF0477" w14:textId="77777777"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4EB4695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50588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00FFBDEA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25702E" w14:textId="371183BF"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 _______________________   </w:t>
      </w:r>
      <w:r w:rsidR="00ED75E8" w:rsidRPr="00AB41BA">
        <w:rPr>
          <w:rFonts w:ascii="Times New Roman" w:hAnsi="Times New Roman"/>
          <w:b/>
          <w:lang w:val="uk-UA"/>
        </w:rPr>
        <w:t>Тетяна ДЗИКОВИЧ</w:t>
      </w:r>
    </w:p>
    <w:p w14:paraId="2D4D7B11" w14:textId="77777777" w:rsidR="00F94B63" w:rsidRPr="0050588A" w:rsidRDefault="00F94B63" w:rsidP="00F94B63">
      <w:pPr>
        <w:spacing w:after="0" w:line="240" w:lineRule="auto"/>
        <w:ind w:firstLine="426"/>
        <w:rPr>
          <w:rFonts w:ascii="Times New Roman" w:hAnsi="Times New Roman"/>
          <w:sz w:val="32"/>
          <w:szCs w:val="32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1076FED7" w14:textId="77777777" w:rsidR="00F94B63" w:rsidRPr="0050588A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401B3268" w14:textId="77777777" w:rsidR="007518F0" w:rsidRDefault="007518F0" w:rsidP="007518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</w:p>
    <w:p w14:paraId="6E699160" w14:textId="77777777" w:rsidR="00F94B63" w:rsidRDefault="00F94B63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2FB08A8" w14:textId="77777777" w:rsidR="00F94B63" w:rsidRDefault="00F94B63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3880DBD" w14:textId="77777777" w:rsidR="007518F0" w:rsidRPr="006F5146" w:rsidRDefault="007518F0" w:rsidP="007518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5146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14:paraId="2583FD67" w14:textId="77777777" w:rsidR="003B3487" w:rsidRDefault="003B3487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39D27EB" w14:textId="77777777" w:rsidR="003B3487" w:rsidRDefault="003B3487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F11317F" w14:textId="77777777" w:rsidR="007518F0" w:rsidRDefault="007518F0">
      <w:pPr>
        <w:spacing w:after="160" w:line="259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14:paraId="61A4A7C8" w14:textId="77777777" w:rsidR="00F94B63" w:rsidRPr="000363B5" w:rsidRDefault="00F94B63" w:rsidP="00F94B63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04C58AE9" w14:textId="77777777" w:rsidR="00F94B63" w:rsidRPr="00763B5D" w:rsidRDefault="00F94B63" w:rsidP="00F94B6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296ECBA9" w14:textId="77777777" w:rsidR="00F94B63" w:rsidRPr="007052E6" w:rsidRDefault="00F94B63" w:rsidP="00F94B63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1A87E305" w14:textId="77777777" w:rsidR="00F94B63" w:rsidRPr="007052E6" w:rsidRDefault="00F94B63" w:rsidP="00F94B63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A50B1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6A1CFB60" w14:textId="607B32DE" w:rsidR="00F94B63" w:rsidRDefault="00471E33" w:rsidP="004C63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ДЗИКОВИЧ</w:t>
      </w:r>
      <w:r w:rsidRPr="007518F0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</w:t>
      </w:r>
      <w:r w:rsidRPr="00F73F33">
        <w:rPr>
          <w:rFonts w:ascii="Times New Roman" w:hAnsi="Times New Roman"/>
          <w:sz w:val="24"/>
          <w:szCs w:val="24"/>
          <w:u w:val="single"/>
          <w:lang w:val="uk-UA" w:eastAsia="ar-SA"/>
        </w:rPr>
        <w:t>Тетяна</w:t>
      </w:r>
      <w:r w:rsidRPr="007518F0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Анатоліївна</w:t>
      </w:r>
      <w:r w:rsidRPr="007518F0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к</w:t>
      </w:r>
      <w:r w:rsidRPr="007518F0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.т.н., 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доцент</w:t>
      </w:r>
      <w:r w:rsidRPr="007518F0">
        <w:rPr>
          <w:rFonts w:ascii="Times New Roman" w:hAnsi="Times New Roman"/>
          <w:sz w:val="24"/>
          <w:szCs w:val="24"/>
          <w:u w:val="single"/>
          <w:lang w:val="uk-UA" w:eastAsia="ar-SA"/>
        </w:rPr>
        <w:t>,</w:t>
      </w:r>
      <w:r w:rsidRPr="007518F0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доцент кафедри</w:t>
      </w:r>
      <w:del w:id="1" w:author="HomePC" w:date="2023-01-22T15:13:00Z">
        <w:r w:rsidRPr="004C3321" w:rsidDel="00F73F33">
          <w:rPr>
            <w:rFonts w:ascii="Times New Roman" w:hAnsi="Times New Roman"/>
            <w:sz w:val="24"/>
            <w:szCs w:val="24"/>
            <w:u w:val="single"/>
            <w:lang w:val="uk-UA" w:eastAsia="ar-SA"/>
          </w:rPr>
          <w:delText xml:space="preserve"> </w:delText>
        </w:r>
      </w:del>
      <w:r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>технологі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й моди </w:t>
      </w:r>
      <w:r w:rsidR="00F94B63" w:rsidRPr="00054A88">
        <w:rPr>
          <w:rFonts w:ascii="Times New Roman" w:hAnsi="Times New Roman"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  <w:r w:rsidR="004C634D">
        <w:rPr>
          <w:rFonts w:ascii="Times New Roman" w:hAnsi="Times New Roman"/>
          <w:sz w:val="24"/>
          <w:szCs w:val="24"/>
          <w:u w:val="single"/>
          <w:lang w:val="uk-UA" w:eastAsia="ar-SA"/>
        </w:rPr>
        <w:t>.</w:t>
      </w:r>
      <w:r w:rsidR="006F5146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</w:t>
      </w:r>
      <w:r w:rsidR="004C634D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                                                                                                               </w:t>
      </w:r>
      <w:r w:rsidR="004C634D"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74E4736E" w14:textId="77777777" w:rsidR="007518F0" w:rsidRDefault="007518F0" w:rsidP="00F94B6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B712F41" w14:textId="77777777" w:rsidR="00471E33" w:rsidRPr="007052E6" w:rsidRDefault="00471E33" w:rsidP="00471E3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14:paraId="602EA222" w14:textId="2E1DD6AB" w:rsidR="00471E33" w:rsidRPr="00F73F33" w:rsidRDefault="00471E33" w:rsidP="00471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ГАЛАВСЬКА Людмила Євгеніївна, д.т.н.</w:t>
      </w:r>
      <w:r w:rsidR="00ED75E8">
        <w:rPr>
          <w:rFonts w:ascii="Times New Roman" w:hAnsi="Times New Roman"/>
          <w:sz w:val="24"/>
          <w:szCs w:val="24"/>
          <w:lang w:val="uk-UA" w:eastAsia="ar-SA"/>
        </w:rPr>
        <w:t>,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професор,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професор кафедри технологій моди 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054A88">
        <w:rPr>
          <w:rFonts w:ascii="Times New Roman" w:hAnsi="Times New Roman"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;</w:t>
      </w:r>
    </w:p>
    <w:p w14:paraId="780EE42A" w14:textId="77777777" w:rsidR="00471E33" w:rsidRDefault="00471E33" w:rsidP="00471E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</w:p>
    <w:p w14:paraId="6E541C16" w14:textId="4F1D914E" w:rsidR="00471E33" w:rsidRPr="00695177" w:rsidRDefault="00471E33" w:rsidP="00471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5146">
        <w:rPr>
          <w:rFonts w:ascii="Times New Roman" w:hAnsi="Times New Roman"/>
          <w:sz w:val="24"/>
          <w:szCs w:val="24"/>
          <w:u w:val="single"/>
          <w:lang w:val="uk-UA" w:eastAsia="ar-SA"/>
        </w:rPr>
        <w:t>МЕЛЬНИК Людмила Михайлівна, к.т.н., доцент, доцент кафедри</w:t>
      </w:r>
      <w:r w:rsidR="00ED75E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технології та конструювання швейних виробів</w:t>
      </w:r>
      <w:r w:rsidRPr="006F5146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Pr="00054A8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;  </w:t>
      </w:r>
    </w:p>
    <w:p w14:paraId="2BC66983" w14:textId="77777777" w:rsidR="00471E33" w:rsidRPr="007052E6" w:rsidRDefault="00471E33" w:rsidP="00471E3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E4C4714" w14:textId="2653C56D" w:rsidR="00F94B63" w:rsidRPr="007052E6" w:rsidRDefault="00471E33" w:rsidP="00471E3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МАСЮК Ангеліна Ігорівна</w:t>
      </w:r>
      <w:r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, студентка факультету </w:t>
      </w:r>
      <w:r w:rsidR="00ED75E8">
        <w:rPr>
          <w:rFonts w:ascii="Times New Roman" w:hAnsi="Times New Roman"/>
          <w:sz w:val="24"/>
          <w:szCs w:val="24"/>
          <w:u w:val="single"/>
          <w:lang w:val="uk-UA" w:eastAsia="ar-SA"/>
        </w:rPr>
        <w:t>мистецтв і моди</w:t>
      </w:r>
      <w:r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Київського </w:t>
      </w:r>
      <w:r w:rsidRPr="005F7417">
        <w:rPr>
          <w:rFonts w:ascii="Times New Roman" w:hAnsi="Times New Roman"/>
          <w:sz w:val="24"/>
          <w:szCs w:val="24"/>
          <w:u w:val="single"/>
          <w:lang w:val="uk-UA" w:eastAsia="ar-SA"/>
        </w:rPr>
        <w:t>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.</w:t>
      </w:r>
      <w:r w:rsidR="00F94B63" w:rsidRPr="007052E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0F4F9040" w14:textId="77777777" w:rsidR="00F94B63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5DB3C0" w14:textId="61C8842C" w:rsidR="00F94B63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83781B" w14:textId="77777777" w:rsidR="00471E33" w:rsidRPr="002605DF" w:rsidRDefault="00471E3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C5B80B" w14:textId="77777777" w:rsidR="00F94B63" w:rsidRPr="002605DF" w:rsidRDefault="00F94B63" w:rsidP="00F94B6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605DF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2605DF">
        <w:rPr>
          <w:rFonts w:ascii="Times New Roman" w:hAnsi="Times New Roman"/>
          <w:sz w:val="24"/>
          <w:szCs w:val="24"/>
          <w:lang w:val="uk-UA"/>
        </w:rPr>
        <w:t>:</w:t>
      </w:r>
    </w:p>
    <w:p w14:paraId="77328264" w14:textId="77777777" w:rsidR="00F94B63" w:rsidRPr="002605DF" w:rsidRDefault="00F94B63" w:rsidP="00F94B63">
      <w:pPr>
        <w:pStyle w:val="11"/>
        <w:ind w:left="426"/>
        <w:jc w:val="both"/>
        <w:rPr>
          <w:rFonts w:ascii="Times New Roman" w:eastAsia="Times New Roman" w:hAnsi="Times New Roman"/>
          <w:lang w:val="uk-UA"/>
        </w:rPr>
      </w:pPr>
    </w:p>
    <w:p w14:paraId="295BADB4" w14:textId="7118FB2B" w:rsidR="000A52F6" w:rsidRPr="00E139D3" w:rsidRDefault="000A52F6" w:rsidP="00E67A74">
      <w:pPr>
        <w:pStyle w:val="ListParagraph1"/>
        <w:numPr>
          <w:ilvl w:val="0"/>
          <w:numId w:val="24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AB41BA">
        <w:rPr>
          <w:rFonts w:ascii="Times New Roman" w:eastAsia="Times New Roman" w:hAnsi="Times New Roman"/>
          <w:sz w:val="26"/>
          <w:szCs w:val="26"/>
          <w:lang w:val="uk-UA"/>
        </w:rPr>
        <w:t>Абрамова Т.Б., директор ТОВ «Дім моди «РІТО», м. Київ</w:t>
      </w:r>
      <w:r w:rsidRPr="00E139D3">
        <w:rPr>
          <w:rFonts w:ascii="Times New Roman" w:eastAsia="Times New Roman" w:hAnsi="Times New Roman"/>
          <w:sz w:val="26"/>
          <w:szCs w:val="26"/>
          <w:lang w:val="uk-UA"/>
        </w:rPr>
        <w:t>;</w:t>
      </w:r>
      <w:r w:rsidRPr="00E139D3">
        <w:rPr>
          <w:rFonts w:ascii="Times New Roman" w:eastAsia="Times New Roman" w:hAnsi="Times New Roman"/>
          <w:sz w:val="2"/>
          <w:szCs w:val="2"/>
          <w:lang w:val="uk-UA"/>
        </w:rPr>
        <w:t>.</w:t>
      </w:r>
      <w:r w:rsidRPr="00E139D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14:paraId="3D239740" w14:textId="144A6BD1" w:rsidR="000A52F6" w:rsidRDefault="000A52F6" w:rsidP="00E67A74">
      <w:pPr>
        <w:pStyle w:val="ListParagraph1"/>
        <w:numPr>
          <w:ilvl w:val="0"/>
          <w:numId w:val="24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AB41BA">
        <w:rPr>
          <w:rFonts w:ascii="Times New Roman" w:eastAsia="Times New Roman" w:hAnsi="Times New Roman"/>
          <w:sz w:val="26"/>
          <w:szCs w:val="26"/>
          <w:lang w:val="uk-UA"/>
        </w:rPr>
        <w:t>Щуцька Г.В., директор Київського фахового коледжу прикладних наук, д.т.н., доц., м. Київ</w:t>
      </w:r>
      <w:r w:rsidRPr="00E139D3">
        <w:rPr>
          <w:rFonts w:ascii="Times New Roman" w:eastAsia="Times New Roman" w:hAnsi="Times New Roman"/>
          <w:sz w:val="26"/>
          <w:szCs w:val="26"/>
          <w:lang w:val="uk-UA"/>
        </w:rPr>
        <w:t>;</w:t>
      </w:r>
    </w:p>
    <w:p w14:paraId="0616E109" w14:textId="69D62E15" w:rsidR="007A1772" w:rsidRPr="00E139D3" w:rsidRDefault="007A1772" w:rsidP="00E67A74">
      <w:pPr>
        <w:pStyle w:val="ListParagraph1"/>
        <w:numPr>
          <w:ilvl w:val="0"/>
          <w:numId w:val="24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>Рябчиков М.Л., професор кафедри технологій легкої промисловості Луцького національного технічного університету, д.т.н., проф.;</w:t>
      </w:r>
    </w:p>
    <w:p w14:paraId="22F7EFE1" w14:textId="49CE3D90" w:rsidR="000A52F6" w:rsidRPr="00E139D3" w:rsidRDefault="000A52F6" w:rsidP="00E67A74">
      <w:pPr>
        <w:pStyle w:val="ListParagraph1"/>
        <w:numPr>
          <w:ilvl w:val="0"/>
          <w:numId w:val="24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AB41BA">
        <w:rPr>
          <w:rFonts w:ascii="Times New Roman" w:eastAsia="Times New Roman" w:hAnsi="Times New Roman"/>
          <w:sz w:val="26"/>
          <w:szCs w:val="26"/>
          <w:lang w:val="uk-UA"/>
        </w:rPr>
        <w:t>Козярівська Н.А., директор з виробництва ТОВ «ЖЕНАДІН», м. Київ</w:t>
      </w:r>
      <w:r w:rsidRPr="00E139D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14:paraId="67C13508" w14:textId="0C932A23" w:rsidR="00E32F6B" w:rsidRPr="00E139D3" w:rsidRDefault="00E32F6B" w:rsidP="00E67A74">
      <w:pPr>
        <w:pStyle w:val="ListParagraph1"/>
        <w:numPr>
          <w:ilvl w:val="0"/>
          <w:numId w:val="24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AB41BA">
        <w:rPr>
          <w:rFonts w:ascii="Times New Roman" w:eastAsia="Times New Roman" w:hAnsi="Times New Roman"/>
          <w:sz w:val="26"/>
          <w:szCs w:val="26"/>
          <w:lang w:val="uk-UA"/>
        </w:rPr>
        <w:t>Чаюн В.Г., директор ПрАТ «Софія», м. Бровари</w:t>
      </w:r>
      <w:r w:rsidRPr="00E139D3">
        <w:rPr>
          <w:rFonts w:ascii="Times New Roman" w:eastAsia="Times New Roman" w:hAnsi="Times New Roman"/>
          <w:sz w:val="26"/>
          <w:szCs w:val="26"/>
          <w:lang w:val="uk-UA"/>
        </w:rPr>
        <w:t>;</w:t>
      </w:r>
      <w:r w:rsidRPr="00E139D3">
        <w:rPr>
          <w:rFonts w:ascii="Times New Roman" w:eastAsia="Times New Roman" w:hAnsi="Times New Roman"/>
          <w:sz w:val="2"/>
          <w:szCs w:val="2"/>
          <w:lang w:val="uk-UA"/>
        </w:rPr>
        <w:t>.</w:t>
      </w:r>
    </w:p>
    <w:p w14:paraId="7A1C53BC" w14:textId="52A41565" w:rsidR="00E32F6B" w:rsidRDefault="00E32F6B" w:rsidP="00E67A74">
      <w:pPr>
        <w:pStyle w:val="ListParagraph1"/>
        <w:numPr>
          <w:ilvl w:val="0"/>
          <w:numId w:val="24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AB41BA">
        <w:rPr>
          <w:rFonts w:ascii="Times New Roman" w:eastAsia="Times New Roman" w:hAnsi="Times New Roman"/>
          <w:sz w:val="26"/>
          <w:szCs w:val="26"/>
          <w:lang w:val="uk-UA"/>
        </w:rPr>
        <w:t>Яворський В.Ю., к.т.н., провідний науковий співробітник Державного підприємства «КиївНДІТГП», м.</w:t>
      </w:r>
      <w:r w:rsidR="00471E3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AB41BA">
        <w:rPr>
          <w:rFonts w:ascii="Times New Roman" w:eastAsia="Times New Roman" w:hAnsi="Times New Roman"/>
          <w:sz w:val="26"/>
          <w:szCs w:val="26"/>
          <w:lang w:val="uk-UA"/>
        </w:rPr>
        <w:t>Київ</w:t>
      </w:r>
      <w:r w:rsidR="000A52F6"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14:paraId="3007BBC0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BA8AFE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730EBD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0921AE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5DF2D2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391743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3E4F49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749DBB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D3CC4E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5176C0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FD5221" w14:textId="77777777" w:rsidR="00726CD0" w:rsidRDefault="00726CD0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02448BF1" w14:textId="3814CAF9" w:rsidR="00F94B63" w:rsidRPr="001E07E6" w:rsidRDefault="00F94B63" w:rsidP="00F94B63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2D2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Профіль освітньо-професійної програми </w:t>
      </w:r>
      <w:r w:rsidR="00E32F6B" w:rsidRPr="00E32F6B">
        <w:rPr>
          <w:rFonts w:ascii="Times New Roman" w:hAnsi="Times New Roman"/>
          <w:b/>
          <w:sz w:val="28"/>
          <w:szCs w:val="28"/>
          <w:u w:val="single"/>
          <w:lang w:val="uk-UA"/>
        </w:rPr>
        <w:t>Текстильн</w:t>
      </w:r>
      <w:r w:rsidR="00471E33">
        <w:rPr>
          <w:rFonts w:ascii="Times New Roman" w:hAnsi="Times New Roman"/>
          <w:b/>
          <w:sz w:val="28"/>
          <w:szCs w:val="28"/>
          <w:u w:val="single"/>
          <w:lang w:val="uk-UA"/>
        </w:rPr>
        <w:t>і технології моди та інтер'єрного простору</w:t>
      </w:r>
    </w:p>
    <w:tbl>
      <w:tblPr>
        <w:tblW w:w="98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1234"/>
        <w:gridCol w:w="141"/>
        <w:gridCol w:w="548"/>
        <w:gridCol w:w="376"/>
        <w:gridCol w:w="6552"/>
      </w:tblGrid>
      <w:tr w:rsidR="00F94B63" w:rsidRPr="00D143D9" w14:paraId="30F484FB" w14:textId="77777777" w:rsidTr="007A62FA">
        <w:trPr>
          <w:trHeight w:val="106"/>
        </w:trPr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291AC3" w14:textId="77777777" w:rsidR="00F94B63" w:rsidRPr="00D143D9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F94B63" w:rsidRPr="00D143D9" w14:paraId="509A003A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585E" w14:textId="77777777" w:rsidR="00F94B63" w:rsidRPr="00D143D9" w:rsidRDefault="00F94B63" w:rsidP="003B3487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D70D" w14:textId="77777777" w:rsidR="00F94B63" w:rsidRPr="00D143D9" w:rsidRDefault="00F94B63" w:rsidP="007A62FA">
            <w:pPr>
              <w:spacing w:after="0" w:line="240" w:lineRule="auto"/>
              <w:ind w:right="-108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іверситет технологій та дизайну</w:t>
            </w:r>
            <w:r w:rsid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</w:t>
            </w:r>
          </w:p>
          <w:p w14:paraId="633703CF" w14:textId="5B6BA93B" w:rsidR="00F94B63" w:rsidRPr="00D143D9" w:rsidRDefault="008F21A4" w:rsidP="008F21A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</w:t>
            </w:r>
            <w:r w:rsidR="00F94B63"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афедра 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технології та дизайну текстильних матеріалів</w:t>
            </w:r>
            <w:r w:rsidR="00F94B6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D143D9" w14:paraId="50FC443A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9DB7" w14:textId="77777777" w:rsidR="00F94B63" w:rsidRPr="00D143D9" w:rsidRDefault="00F94B63" w:rsidP="003B3487">
            <w:pPr>
              <w:spacing w:after="0" w:line="240" w:lineRule="auto"/>
              <w:ind w:right="34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5DDC" w14:textId="77777777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</w:t>
            </w: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перший (бакалаврський).</w:t>
            </w:r>
          </w:p>
          <w:p w14:paraId="342F755F" w14:textId="77777777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бакалавр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1BB69D0C" w14:textId="77777777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EA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18 Виробництво та технології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  <w:p w14:paraId="47B39F8A" w14:textId="2061B392" w:rsidR="00F94B63" w:rsidRPr="006845C2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Pr="00EA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182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Технології легкої промисловості.</w:t>
            </w:r>
          </w:p>
        </w:tc>
      </w:tr>
      <w:tr w:rsidR="00F94B63" w:rsidRPr="00D143D9" w14:paraId="5414084A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4FC4" w14:textId="77777777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0538" w14:textId="77777777" w:rsidR="00F94B63" w:rsidRPr="00D143D9" w:rsidRDefault="00F94B63" w:rsidP="0006120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240 кредитів ЄКТС</w:t>
            </w:r>
            <w:r w:rsidR="0006120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/</w:t>
            </w: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180 кредитів ЄКТС</w:t>
            </w:r>
            <w:r w:rsidR="0006120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EC7D1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 скороченим терміном навчання</w:t>
            </w:r>
            <w:r w:rsidR="0006120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9817C9" w14:paraId="2EBE6CDD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DBA5" w14:textId="77777777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1DD6" w14:textId="36252157" w:rsidR="00F94B63" w:rsidRPr="00D143D9" w:rsidRDefault="00F94B63" w:rsidP="000967E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Сертифікат про акредитацію </w:t>
            </w:r>
            <w:r w:rsidR="00343FBE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спеціальності</w:t>
            </w:r>
            <w:r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7365A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182 Технології легкої промисловості </w:t>
            </w:r>
            <w:r w:rsidR="00EC7D1F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від</w:t>
            </w:r>
            <w:r w:rsidR="007365A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23.10.2017р.</w:t>
            </w:r>
            <w:r w:rsidR="00EC7D1F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43FBE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 № 11</w:t>
            </w:r>
            <w:r w:rsidR="000044F0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901994</w:t>
            </w:r>
            <w:r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EC7D1F" w14:paraId="4A14A5A0" w14:textId="77777777" w:rsidTr="007A62FA">
        <w:trPr>
          <w:trHeight w:val="65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371F" w14:textId="77777777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7C20" w14:textId="3C124817" w:rsidR="00F94B63" w:rsidRPr="00D579DE" w:rsidRDefault="00F94B63" w:rsidP="00243F4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</w:t>
            </w:r>
            <w:r w:rsidR="00243F4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470862" w14:paraId="43352AE3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C857" w14:textId="5AD06404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6394" w14:textId="43246047"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Повна загальна середня освіта, фахова передвища освіта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або </w:t>
            </w:r>
            <w:r w:rsidRP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молодшого бакалавра</w:t>
            </w:r>
            <w:r w:rsidR="00EC7D1F" w:rsidRP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(</w:t>
            </w:r>
            <w:r w:rsidR="00EC7D1F" w:rsidRPr="008F21A4">
              <w:rPr>
                <w:rFonts w:ascii="Times New Roman" w:hAnsi="Times New Roman"/>
                <w:sz w:val="24"/>
                <w:szCs w:val="24"/>
                <w:lang w:val="uk-UA"/>
              </w:rPr>
              <w:t>молодшого спеціаліста</w:t>
            </w:r>
            <w:r w:rsidR="00EC7D1F" w:rsidRP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). Відповідно до </w:t>
            </w:r>
            <w:r w:rsidR="00EC7D1F" w:rsidRPr="008F21A4">
              <w:rPr>
                <w:rFonts w:ascii="Times New Roman" w:hAnsi="Times New Roman"/>
                <w:sz w:val="24"/>
                <w:szCs w:val="24"/>
                <w:lang w:val="uk-UA"/>
              </w:rPr>
              <w:t>Стандарту вищої освіти за спеціальністю на базі ступеня молодшого бакалавра (ОКР молодшого спеціаліста)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</w:t>
            </w:r>
            <w:r w:rsidRP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D143D9" w14:paraId="249A483F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25B2" w14:textId="77777777" w:rsidR="00F94B63" w:rsidRPr="00D143D9" w:rsidRDefault="00F94B63" w:rsidP="003B3487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18B2" w14:textId="4EC52D3A" w:rsidR="00F94B63" w:rsidRPr="00D143D9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D143D9" w14:paraId="4B18F67B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5BB9" w14:textId="77777777" w:rsidR="00F94B63" w:rsidRPr="007A62FA" w:rsidRDefault="00F94B63" w:rsidP="007A62FA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pacing w:val="-4"/>
                <w:sz w:val="24"/>
                <w:szCs w:val="24"/>
                <w:lang w:val="uk-UA" w:eastAsia="zh-CN"/>
              </w:rPr>
            </w:pPr>
            <w:r w:rsidRPr="007A62FA">
              <w:rPr>
                <w:rFonts w:ascii="Times New Roman" w:eastAsia="SimSun" w:hAnsi="Times New Roman"/>
                <w:b/>
                <w:bCs/>
                <w:spacing w:val="-4"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A2F3" w14:textId="4C5BDB12" w:rsidR="00F94B63" w:rsidRPr="00D61E41" w:rsidRDefault="00F94B63" w:rsidP="00471E3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43FB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 1 липня 202</w:t>
            </w:r>
            <w:r w:rsidR="00471E3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4</w:t>
            </w:r>
            <w:r w:rsidRPr="00343FB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р.</w:t>
            </w:r>
            <w:r w:rsidRPr="00D61E4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F94B63" w:rsidRPr="00470862" w14:paraId="573A86EC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9AFD" w14:textId="77777777" w:rsidR="00F94B63" w:rsidRPr="007A62FA" w:rsidRDefault="00F94B63" w:rsidP="007A62FA">
            <w:pPr>
              <w:spacing w:after="0" w:line="240" w:lineRule="exact"/>
              <w:ind w:right="-108"/>
              <w:rPr>
                <w:rFonts w:ascii="Times New Roman" w:eastAsia="SimSun" w:hAnsi="Times New Roman"/>
                <w:b/>
                <w:bCs/>
                <w:spacing w:val="-4"/>
                <w:sz w:val="24"/>
                <w:szCs w:val="24"/>
                <w:lang w:val="uk-UA" w:eastAsia="zh-CN"/>
              </w:rPr>
            </w:pPr>
            <w:r w:rsidRPr="007A62FA">
              <w:rPr>
                <w:rFonts w:ascii="Times New Roman" w:eastAsia="SimSun" w:hAnsi="Times New Roman"/>
                <w:b/>
                <w:bCs/>
                <w:spacing w:val="-4"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8846" w14:textId="4694E6C0" w:rsidR="00F94B63" w:rsidRPr="006E1D10" w:rsidRDefault="00CA568E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F94B63" w:rsidRPr="006E1D10" w14:paraId="50CE9D45" w14:textId="77777777" w:rsidTr="007A62F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56ECFD" w14:textId="77777777" w:rsidR="00F94B63" w:rsidRPr="006E1D10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F94B63" w:rsidRPr="00064AA5" w14:paraId="0AFD9422" w14:textId="77777777" w:rsidTr="007A62F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478B" w14:textId="51D992F6" w:rsidR="00F94B63" w:rsidRPr="00940A23" w:rsidRDefault="00F94B63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r w:rsidRPr="00BB2A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 </w:t>
            </w:r>
            <w:r w:rsidRPr="00064A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галузі </w:t>
            </w:r>
            <w:r w:rsidR="004216E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текстильної індустрії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Pr="00D143D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867DD7"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опорядження і оздоблення текстильних матеріалів,</w:t>
            </w:r>
            <w:r w:rsidR="00867DD7" w:rsidRPr="008F21A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8F21A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що направлені на здобуття студентом</w:t>
            </w:r>
            <w:r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знань, вмінь і навичок </w:t>
            </w:r>
            <w:r w:rsidR="00C95BB1"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з </w:t>
            </w:r>
            <w:r w:rsidR="00471E3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текстильних технологій моди та інтер'єрного простору</w:t>
            </w:r>
            <w:r w:rsidR="00C25E67"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й</w:t>
            </w:r>
            <w:r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</w:t>
            </w:r>
            <w:r w:rsidR="008633DE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ктуванн</w:t>
            </w:r>
            <w:r w:rsidR="00C95BB1"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я</w:t>
            </w:r>
            <w:r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асортименту </w:t>
            </w:r>
            <w:r w:rsidR="00471E3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товарів з текстилю</w:t>
            </w:r>
            <w:r w:rsidR="001B6F58"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масового</w:t>
            </w:r>
            <w:r w:rsidR="00C25E6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="001B6F58"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індивідуального виробни</w:t>
            </w:r>
            <w:r w:rsidR="001B6F5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цтв </w:t>
            </w:r>
            <w:r w:rsidR="00C25E6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та</w:t>
            </w:r>
            <w:r w:rsidR="001B6F5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спеціального призначення </w:t>
            </w:r>
            <w:r w:rsidR="0040398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і</w:t>
            </w:r>
            <w:r w:rsidR="001B6F5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 заданими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спожив</w:t>
            </w:r>
            <w:r w:rsidR="0040398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и</w:t>
            </w:r>
            <w:r w:rsidR="001B6F5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ми характеристиками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  <w:r w:rsidRPr="00064AA5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 w:eastAsia="zh-CN"/>
              </w:rPr>
              <w:t> </w:t>
            </w:r>
          </w:p>
          <w:p w14:paraId="04E9736B" w14:textId="0F5CC089" w:rsidR="00D01B6B" w:rsidRPr="00867DD7" w:rsidRDefault="00F55B0A" w:rsidP="00EA551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E67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>Основними цілями програми є:</w:t>
            </w:r>
            <w:r w:rsidR="006E3690" w:rsidRPr="00C25E67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  <w:r w:rsidR="006E3690" w:rsidRPr="00C25E6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формування та розвиток загальних та професійних компетентностей у сфері </w:t>
            </w:r>
            <w:r w:rsidR="00C25E67" w:rsidRPr="00C25E6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текстильн</w:t>
            </w:r>
            <w:r w:rsidR="00471E3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их технологій моди та інтер'єрного простору</w:t>
            </w:r>
            <w:r w:rsidR="00867DD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, </w:t>
            </w:r>
            <w:r w:rsidR="00C25E67" w:rsidRPr="00F87815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що передбачає застосування </w:t>
            </w:r>
            <w:r w:rsidR="00DF2EE0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>технологі</w:t>
            </w:r>
            <w:r w:rsidR="00DF2EE0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текстильної індустрії (прядіння, ткацтво, в’язання, отримання нетканих матеріалів та композиційних структур), 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</w:t>
            </w:r>
            <w:r w:rsidR="00421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ефективних технологічних процесів 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опорядження 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оздоблення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текстильних матеріалів та виробів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художньо-технологічне та техніко-економічне проєктування </w:t>
            </w:r>
            <w:r w:rsidR="00EA5518">
              <w:rPr>
                <w:rFonts w:ascii="Times New Roman" w:hAnsi="Times New Roman"/>
                <w:sz w:val="24"/>
                <w:szCs w:val="24"/>
                <w:lang w:val="uk-UA"/>
              </w:rPr>
              <w:t>вир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>обництва</w:t>
            </w:r>
            <w:r w:rsidR="00181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текстилю</w:t>
            </w:r>
            <w:r w:rsidR="00EA5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r w:rsidR="00EA5518">
              <w:rPr>
                <w:rFonts w:ascii="Times New Roman" w:hAnsi="Times New Roman"/>
                <w:sz w:val="24"/>
                <w:szCs w:val="24"/>
                <w:lang w:val="en-US"/>
              </w:rPr>
              <w:t>fashion</w:t>
            </w:r>
            <w:r w:rsidR="00EA5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індустрії та дизайну інтер'єру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94B63" w:rsidRPr="006E1D10" w14:paraId="5ADD0A43" w14:textId="77777777" w:rsidTr="007A62F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28A209" w14:textId="77777777" w:rsidR="00F94B63" w:rsidRPr="006E1D10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F94B63" w:rsidRPr="00C6016F" w14:paraId="03D99A0F" w14:textId="77777777" w:rsidTr="007A62FA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81C1" w14:textId="77777777"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5581CC03" w14:textId="77777777"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7584" w14:textId="77777777" w:rsidR="00F94B63" w:rsidRPr="00181D6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181D6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14:paraId="14B52E69" w14:textId="6A8800A8" w:rsidR="00F94B63" w:rsidRPr="00181D6E" w:rsidRDefault="00F94B63" w:rsidP="003B3487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Обов’язкові </w:t>
            </w:r>
            <w:r w:rsidR="007A62FA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освітні компоненти</w:t>
            </w: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 – 75%, з них: загальної підготовки – </w:t>
            </w:r>
            <w:r w:rsidR="00EC7D1F"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26</w:t>
            </w: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%, професійної підготовки – 4</w:t>
            </w:r>
            <w:r w:rsidR="00EC7D1F"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8</w:t>
            </w: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%, практична підготовка – 13%, вивчення іноземної мови – 13%. </w:t>
            </w:r>
          </w:p>
          <w:p w14:paraId="05C22387" w14:textId="77777777" w:rsidR="00F94B63" w:rsidRPr="00181D6E" w:rsidRDefault="00F94B63" w:rsidP="003B3487">
            <w:pPr>
              <w:spacing w:after="0" w:line="240" w:lineRule="exact"/>
              <w:jc w:val="both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  <w:lang w:val="uk-UA" w:eastAsia="zh-CN"/>
              </w:rPr>
            </w:pP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Дисципліни вільного вибору студента – 25%</w:t>
            </w:r>
            <w:r w:rsidRPr="00181D6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F94B63" w:rsidRPr="00E659C9" w14:paraId="22C0702D" w14:textId="77777777" w:rsidTr="007A62FA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E4C6" w14:textId="77777777" w:rsidR="00F94B63" w:rsidRPr="00D579DE" w:rsidRDefault="00F94B63" w:rsidP="007A62FA">
            <w:pPr>
              <w:spacing w:after="0" w:line="240" w:lineRule="exact"/>
              <w:ind w:right="-205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6A07" w14:textId="77777777" w:rsidR="00F94B63" w:rsidRPr="00E659C9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програма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для підготовки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бакалавра</w:t>
            </w:r>
            <w:r w:rsidR="0040398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470862" w14:paraId="4D426A9A" w14:textId="77777777" w:rsidTr="007A62FA">
        <w:trPr>
          <w:trHeight w:val="65"/>
        </w:trPr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3BD3" w14:textId="77777777" w:rsidR="00F94B63" w:rsidRPr="00651AF5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програми 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E073" w14:textId="77777777" w:rsidR="00F94B63" w:rsidRPr="00250F75" w:rsidRDefault="00181D6E" w:rsidP="00403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Акцент робиться на формуванні та розвитку професійних компетентностей у сфері текстильного інжинірингу; здатності до виробничо-технологічної, організаційної діяльності на підприємствах з виготовлення текстильних матеріалів та виробів різного </w:t>
            </w:r>
            <w:r w:rsidRPr="00181D6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функціонального призначення, їх опорядження та оздоблення з використанням сучасних  технологій.</w:t>
            </w:r>
          </w:p>
        </w:tc>
      </w:tr>
      <w:tr w:rsidR="00F94B63" w:rsidRPr="006F5146" w14:paraId="38C4E9E1" w14:textId="77777777" w:rsidTr="007A62FA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7316" w14:textId="77777777"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освітньої</w:t>
            </w: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програми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BE01" w14:textId="77777777" w:rsidR="00F94B63" w:rsidRPr="009B3AD6" w:rsidRDefault="00F94B63" w:rsidP="007A62FA">
            <w:pPr>
              <w:spacing w:after="0" w:line="26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Програма розвиває перспективи студентської мобільності в частині практичного застосування результатів освітньої діяльності </w:t>
            </w:r>
            <w:r w:rsidR="00CE7BF3"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 підприємствах з виготовлення текстильних матеріалів та виробі</w:t>
            </w:r>
            <w:r w:rsidR="00CE7B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в, </w:t>
            </w:r>
            <w:r w:rsidR="00181D6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їх дизайн-проєктування, опорядження та оздоблення.</w:t>
            </w:r>
            <w:r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Виконується в активному дослідницькому середовищі та на підприємствах, фірм</w:t>
            </w:r>
            <w:r w:rsidR="004039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ах</w:t>
            </w:r>
            <w:r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i організаці</w:t>
            </w:r>
            <w:r w:rsidR="004039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ях</w:t>
            </w:r>
            <w:r w:rsidR="00181D6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сфери текстильної індустрії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F94B63" w:rsidRPr="008B7A7F" w14:paraId="2EEE7508" w14:textId="77777777" w:rsidTr="007A62F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4D3B72" w14:textId="77777777" w:rsidR="00F94B63" w:rsidRPr="006E1D10" w:rsidRDefault="00F94B63" w:rsidP="007A62FA">
            <w:pPr>
              <w:spacing w:after="0" w:line="240" w:lineRule="exact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4 – Придатність випускників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до працевлаштування та</w:t>
            </w: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подальшого навчання</w:t>
            </w:r>
          </w:p>
        </w:tc>
      </w:tr>
      <w:tr w:rsidR="00F94B63" w:rsidRPr="00470862" w14:paraId="6E7F3E1B" w14:textId="77777777" w:rsidTr="007A62FA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8E0C" w14:textId="77777777" w:rsidR="00F94B63" w:rsidRPr="006E1D10" w:rsidRDefault="00F94B63" w:rsidP="007A62FA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D063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298B" w14:textId="77777777" w:rsidR="003971A0" w:rsidRPr="008A09FE" w:rsidRDefault="00F55B0A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8A09F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 та установах</w:t>
            </w:r>
            <w:r w:rsidR="00C704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текстильної галузі</w:t>
            </w:r>
            <w:r w:rsidR="003971A0" w:rsidRPr="008A09F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легкої промисловості за видами економічної діяльності.</w:t>
            </w:r>
          </w:p>
          <w:p w14:paraId="0EF08268" w14:textId="77777777" w:rsidR="00F94B63" w:rsidRDefault="00F94B63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у 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вітчизняних компаніях </w:t>
            </w:r>
            <w:r w:rsidR="00726CD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текстильної </w:t>
            </w:r>
            <w:r w:rsidR="00C704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галузі</w:t>
            </w:r>
            <w:r w:rsidR="00726CD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легкої промисловості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14:paraId="3BC77924" w14:textId="0A315860" w:rsidR="00F94B63" w:rsidRPr="006E1D10" w:rsidRDefault="00F55B0A" w:rsidP="005F05E1">
            <w:pPr>
              <w:spacing w:after="0" w:line="260" w:lineRule="exact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рофесійні назви робіт, які може виконувати здобувач</w:t>
            </w:r>
            <w:r w:rsidR="00F94B63" w:rsidRPr="00E308B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: дизайнер</w:t>
            </w:r>
            <w:r w:rsidR="00FA7F8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 текстильних виробів</w:t>
            </w:r>
            <w:r w:rsidR="00F94B63" w:rsidRPr="00E308B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, </w:t>
            </w:r>
            <w:r w:rsidR="000111E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десинатор, 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художник </w:t>
            </w:r>
            <w:r w:rsidR="0040737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0111E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оздобленн</w:t>
            </w:r>
            <w:r w:rsidR="0040737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 текстильних матеріалів та виробів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байєр, технолог у галуз</w:t>
            </w:r>
            <w:r w:rsidR="000111E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і </w:t>
            </w:r>
            <w:r w:rsidR="005F05E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виробництва текстилю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5F05E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дизайнер інтер'єрного простору, 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тренд-аналітик тощо</w:t>
            </w:r>
            <w:r w:rsidR="00F94B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</w:tc>
      </w:tr>
      <w:tr w:rsidR="00F94B63" w:rsidRPr="00CF2B07" w14:paraId="6E7A3281" w14:textId="77777777" w:rsidTr="007A62FA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7E75" w14:textId="77777777"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10AA" w14:textId="77777777" w:rsidR="00F94B63" w:rsidRPr="00377B61" w:rsidRDefault="00F94B63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77B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Можливість навчання за освітньо-науковою </w:t>
            </w:r>
            <w:r w:rsidR="0033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та/</w:t>
            </w:r>
            <w:r w:rsidRPr="00377B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або освітньо-професійною програмою другого (магістерського) рівня вищої освіти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6E1D10" w14:paraId="04E5C553" w14:textId="77777777" w:rsidTr="007A62F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07C84" w14:textId="77777777" w:rsidR="00F94B63" w:rsidRPr="006E1D10" w:rsidRDefault="00F94B63" w:rsidP="007A62FA">
            <w:pPr>
              <w:spacing w:after="0" w:line="240" w:lineRule="exact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F94B63" w:rsidRPr="00470862" w14:paraId="784D6873" w14:textId="77777777" w:rsidTr="007A62FA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DCE" w14:textId="77777777"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C1EE" w14:textId="4E914515" w:rsidR="008633DE" w:rsidRDefault="00F94B63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студентоцентроване та </w:t>
            </w:r>
            <w:r w:rsidR="00913556"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проблемно-орієнтоване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навчання через</w:t>
            </w:r>
            <w:r w:rsidR="0066074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навчальну та виробничу 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практик</w:t>
            </w:r>
            <w:r w:rsidR="0066074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самонавчання</w:t>
            </w:r>
            <w:r w:rsidR="008633D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14:paraId="2C5B984F" w14:textId="77777777" w:rsidR="00F94B63" w:rsidRPr="006E1D10" w:rsidRDefault="00F94B63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Система методів навчання базується на принципах цілеспрямованості, бінарності –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  <w:p w14:paraId="50EEE82A" w14:textId="7FF7CE82" w:rsidR="00F94B63" w:rsidRPr="008D7F4D" w:rsidRDefault="00F94B63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i/>
                <w:iCs/>
                <w:color w:val="FF0000"/>
                <w:spacing w:val="-4"/>
                <w:sz w:val="24"/>
                <w:szCs w:val="24"/>
                <w:lang w:val="uk-UA" w:eastAsia="zh-CN"/>
              </w:rPr>
            </w:pPr>
            <w:r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консультації, розробка фахових про</w:t>
            </w:r>
            <w:r w:rsidR="00333AAC"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є</w:t>
            </w:r>
            <w:r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ктів</w:t>
            </w:r>
            <w:r w:rsidR="00333AAC"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(робіт)</w:t>
            </w:r>
            <w:r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та </w:t>
            </w:r>
            <w:r w:rsidR="00201F7F"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дизайн-</w:t>
            </w:r>
            <w:r w:rsidR="00333AAC"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проєктів (робіт).</w:t>
            </w:r>
          </w:p>
        </w:tc>
      </w:tr>
      <w:tr w:rsidR="00F94B63" w:rsidRPr="006F5146" w14:paraId="780B7884" w14:textId="77777777" w:rsidTr="007A62FA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F1C6" w14:textId="77777777" w:rsidR="00F94B63" w:rsidRPr="006E1D10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0549" w14:textId="77777777" w:rsidR="00F94B63" w:rsidRPr="006E1D10" w:rsidRDefault="00F94B63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Екзамени, </w:t>
            </w:r>
            <w:r w:rsidR="008633D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заліки,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тести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 w:rsidR="00201F7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ктні роботи, презентації, звіти, розрахунково-графічні роботи, курсові роботи (про</w:t>
            </w:r>
            <w:r w:rsidR="00201F7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кти)</w:t>
            </w:r>
            <w:r w:rsidR="008633D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</w:tc>
      </w:tr>
      <w:tr w:rsidR="00F94B63" w:rsidRPr="008633DE" w14:paraId="10621D07" w14:textId="77777777" w:rsidTr="007A62FA">
        <w:trPr>
          <w:trHeight w:val="106"/>
        </w:trPr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B463A" w14:textId="77777777" w:rsidR="00F94B63" w:rsidRPr="005344D9" w:rsidRDefault="00F94B63" w:rsidP="007A62FA">
            <w:pPr>
              <w:spacing w:after="0" w:line="240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F94B63" w:rsidRPr="00470862" w14:paraId="6A8D8BC6" w14:textId="77777777" w:rsidTr="007A62FA">
        <w:trPr>
          <w:trHeight w:val="106"/>
        </w:trPr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560F" w14:textId="77777777" w:rsidR="00F94B63" w:rsidRPr="00360EA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60EA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Інтегральна компетентність </w:t>
            </w:r>
            <w:r w:rsidR="00F55B0A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3FFC" w14:textId="77777777" w:rsidR="008568B1" w:rsidRPr="008633DE" w:rsidRDefault="008568B1" w:rsidP="007A62FA">
            <w:pPr>
              <w:pStyle w:val="Default"/>
              <w:spacing w:line="260" w:lineRule="exac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633DE">
              <w:rPr>
                <w:color w:val="auto"/>
                <w:lang w:val="uk-UA"/>
              </w:rPr>
              <w:t xml:space="preserve">Здатність розв’язувати складні спеціалізовані задачі та практичні проблеми з виробництва та технологій легкої промисловості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 </w:t>
            </w:r>
          </w:p>
        </w:tc>
      </w:tr>
      <w:tr w:rsidR="00F94B63" w:rsidRPr="00470862" w14:paraId="564715CE" w14:textId="77777777" w:rsidTr="007A62FA"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8140E" w14:textId="77777777" w:rsidR="00F94B63" w:rsidRPr="00360EAF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60EAF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(ЗК)</w:t>
            </w:r>
          </w:p>
          <w:p w14:paraId="296630DC" w14:textId="77777777" w:rsidR="00F94B63" w:rsidRPr="00D579DE" w:rsidRDefault="00F94B63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1E3F" w14:textId="77777777" w:rsidR="00F94B63" w:rsidRPr="009169F0" w:rsidRDefault="00F94B63" w:rsidP="007A62FA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24D1" w14:textId="77777777" w:rsidR="00F94B63" w:rsidRPr="008633DE" w:rsidRDefault="00F94B63" w:rsidP="007A62FA">
            <w:pPr>
              <w:pStyle w:val="Default"/>
              <w:spacing w:line="260" w:lineRule="exact"/>
              <w:jc w:val="both"/>
              <w:rPr>
                <w:rFonts w:eastAsia="Times New Roman"/>
                <w:color w:val="auto"/>
                <w:spacing w:val="-4"/>
                <w:lang w:val="uk-UA" w:eastAsia="en-US"/>
              </w:rPr>
            </w:pPr>
            <w:r w:rsidRPr="008633DE">
              <w:rPr>
                <w:rFonts w:eastAsia="Times New Roman"/>
                <w:color w:val="auto"/>
                <w:spacing w:val="-4"/>
                <w:lang w:val="uk-UA" w:eastAsia="en-US"/>
              </w:rPr>
      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</w:tc>
      </w:tr>
      <w:tr w:rsidR="00F94B63" w:rsidRPr="00470862" w14:paraId="75D02976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C5C4D" w14:textId="77777777"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AEFE" w14:textId="77777777" w:rsidR="00F94B63" w:rsidRPr="009169F0" w:rsidRDefault="00F94B63" w:rsidP="007A62FA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28E2" w14:textId="77777777" w:rsidR="00F94B63" w:rsidRPr="00CE7BF3" w:rsidRDefault="00F94B63" w:rsidP="008D7F4D">
            <w:pPr>
              <w:pStyle w:val="Default"/>
              <w:spacing w:line="260" w:lineRule="exact"/>
              <w:jc w:val="both"/>
              <w:rPr>
                <w:rFonts w:eastAsia="Times New Roman"/>
                <w:color w:val="auto"/>
                <w:spacing w:val="-4"/>
                <w:lang w:val="uk-UA" w:eastAsia="en-US"/>
              </w:rPr>
            </w:pPr>
            <w:r w:rsidRPr="00CE7BF3">
              <w:rPr>
                <w:rFonts w:eastAsia="Times New Roman"/>
                <w:color w:val="auto"/>
                <w:spacing w:val="-4"/>
                <w:lang w:val="uk-UA" w:eastAsia="en-US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</w:tc>
      </w:tr>
      <w:tr w:rsidR="00F94B63" w:rsidRPr="004A4247" w14:paraId="3FC2EA89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37905" w14:textId="77777777"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970C" w14:textId="77777777" w:rsidR="00F94B63" w:rsidRPr="009169F0" w:rsidRDefault="00F94B63" w:rsidP="007A62FA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8637" w14:textId="77777777" w:rsidR="00F94B63" w:rsidRPr="00CE7BF3" w:rsidRDefault="00F94B63" w:rsidP="007A62FA">
            <w:pPr>
              <w:pStyle w:val="Default"/>
              <w:spacing w:line="260" w:lineRule="exact"/>
              <w:jc w:val="both"/>
              <w:rPr>
                <w:rFonts w:eastAsia="Times New Roman"/>
                <w:color w:val="auto"/>
                <w:lang w:val="uk-UA" w:eastAsia="en-US"/>
              </w:rPr>
            </w:pPr>
            <w:r w:rsidRPr="00CE7BF3">
              <w:rPr>
                <w:rFonts w:eastAsia="Times New Roman"/>
                <w:color w:val="auto"/>
                <w:lang w:val="uk-UA" w:eastAsia="en-US"/>
              </w:rPr>
              <w:t xml:space="preserve">Здатність до абстрактного мислення, аналізу та синтезу. </w:t>
            </w:r>
          </w:p>
        </w:tc>
      </w:tr>
      <w:tr w:rsidR="00F94B63" w:rsidRPr="008943B3" w14:paraId="1257D83B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C5BAB" w14:textId="77777777"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770D" w14:textId="77777777" w:rsidR="00F94B63" w:rsidRPr="009169F0" w:rsidRDefault="00F94B63" w:rsidP="007A62FA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15F2" w14:textId="77777777" w:rsidR="00F94B63" w:rsidRPr="00CE7BF3" w:rsidRDefault="00F94B63" w:rsidP="007A62FA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CE7BF3">
              <w:rPr>
                <w:color w:val="auto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F94B63" w:rsidRPr="004A4247" w14:paraId="05F4BABA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F17D0" w14:textId="77777777"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723D" w14:textId="77777777" w:rsidR="00F94B63" w:rsidRPr="009169F0" w:rsidRDefault="00F94B63" w:rsidP="007A62FA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424F" w14:textId="77777777" w:rsidR="00F94B63" w:rsidRPr="00CE7BF3" w:rsidRDefault="00F94B63" w:rsidP="007A62FA">
            <w:pPr>
              <w:pStyle w:val="Default"/>
              <w:spacing w:line="260" w:lineRule="exact"/>
              <w:jc w:val="both"/>
              <w:rPr>
                <w:rFonts w:eastAsia="Times New Roman"/>
                <w:iCs/>
                <w:color w:val="auto"/>
                <w:spacing w:val="-4"/>
                <w:lang w:val="uk-UA" w:eastAsia="en-US"/>
              </w:rPr>
            </w:pPr>
            <w:r w:rsidRPr="00CE7BF3">
              <w:rPr>
                <w:rFonts w:eastAsia="Times New Roman"/>
                <w:iCs/>
                <w:color w:val="auto"/>
                <w:spacing w:val="-4"/>
                <w:lang w:val="uk-UA" w:eastAsia="en-US"/>
              </w:rPr>
              <w:t xml:space="preserve">Здатність до адаптації та дії в новій ситуації. </w:t>
            </w:r>
          </w:p>
        </w:tc>
      </w:tr>
      <w:tr w:rsidR="00F94B63" w:rsidRPr="004A4247" w14:paraId="0BA6C712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C25DF" w14:textId="77777777"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AD9C" w14:textId="77777777" w:rsidR="00F94B63" w:rsidRPr="009169F0" w:rsidRDefault="00F94B63" w:rsidP="007A62FA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0C17" w14:textId="77777777" w:rsidR="00F94B63" w:rsidRPr="00CE7BF3" w:rsidRDefault="00F94B63" w:rsidP="007A62FA">
            <w:pPr>
              <w:pStyle w:val="Default"/>
              <w:spacing w:line="240" w:lineRule="exact"/>
              <w:jc w:val="both"/>
              <w:rPr>
                <w:rFonts w:eastAsia="F9"/>
                <w:color w:val="auto"/>
                <w:lang w:val="uk-UA" w:eastAsia="uk-UA"/>
              </w:rPr>
            </w:pPr>
            <w:r w:rsidRPr="00CE7BF3">
              <w:rPr>
                <w:rFonts w:eastAsia="F9"/>
                <w:color w:val="auto"/>
                <w:lang w:val="uk-UA" w:eastAsia="uk-UA"/>
              </w:rPr>
              <w:t>Навички використання інформаційних та комунікаційних технологій.</w:t>
            </w:r>
          </w:p>
        </w:tc>
      </w:tr>
      <w:tr w:rsidR="00F94B63" w:rsidRPr="004A4247" w14:paraId="2B2A598C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FA28E" w14:textId="77777777"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F115" w14:textId="77777777" w:rsidR="00F94B63" w:rsidRPr="009169F0" w:rsidRDefault="00F94B63" w:rsidP="007A62FA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A81F" w14:textId="77777777" w:rsidR="00F94B63" w:rsidRPr="00150DDA" w:rsidRDefault="00F94B63" w:rsidP="007A62FA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150DDA">
              <w:rPr>
                <w:color w:val="auto"/>
                <w:lang w:val="uk-UA"/>
              </w:rPr>
              <w:t xml:space="preserve">Здатність приймати обґрунтовані рішення. </w:t>
            </w:r>
          </w:p>
        </w:tc>
      </w:tr>
      <w:tr w:rsidR="00F94B63" w:rsidRPr="004A4247" w14:paraId="1CA89094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BA10C0" w14:textId="77777777"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54C5" w14:textId="77777777" w:rsidR="00F94B63" w:rsidRPr="009169F0" w:rsidRDefault="00F94B63" w:rsidP="007A62FA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B3D4" w14:textId="77777777" w:rsidR="00F94B63" w:rsidRPr="00150DDA" w:rsidRDefault="00F94B63" w:rsidP="007A62FA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150DDA">
              <w:rPr>
                <w:color w:val="auto"/>
                <w:lang w:val="uk-UA"/>
              </w:rPr>
              <w:t xml:space="preserve">Здатність вчитися і оволодівати сучасними знаннями. </w:t>
            </w:r>
          </w:p>
        </w:tc>
      </w:tr>
      <w:tr w:rsidR="00F94B63" w:rsidRPr="004A4247" w14:paraId="372FE6B2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BF38F6" w14:textId="77777777"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FBE1" w14:textId="77777777" w:rsidR="00F94B63" w:rsidRPr="00360EAF" w:rsidRDefault="00F94B63" w:rsidP="007A62FA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0E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974A" w14:textId="77777777" w:rsidR="00F94B63" w:rsidRPr="00150DDA" w:rsidRDefault="00F94B63" w:rsidP="007A62FA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150DDA">
              <w:rPr>
                <w:color w:val="auto"/>
                <w:lang w:val="uk-UA"/>
              </w:rPr>
              <w:t xml:space="preserve">Навички здійснення безпечної діяльності. </w:t>
            </w:r>
          </w:p>
        </w:tc>
      </w:tr>
      <w:tr w:rsidR="00F94B63" w:rsidRPr="004A4247" w14:paraId="6A6C3CC6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1B66" w14:textId="77777777"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DEA4" w14:textId="77777777" w:rsidR="00F94B63" w:rsidRPr="00360EAF" w:rsidRDefault="00F94B63" w:rsidP="007A62FA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0E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F119" w14:textId="77777777" w:rsidR="00F94B63" w:rsidRPr="00150DDA" w:rsidRDefault="00F94B63" w:rsidP="007A62FA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150DDA">
              <w:rPr>
                <w:color w:val="auto"/>
                <w:lang w:val="uk-UA"/>
              </w:rPr>
              <w:t xml:space="preserve">Здатність діяти на основі етичних міркувань (мотивів). </w:t>
            </w:r>
          </w:p>
        </w:tc>
      </w:tr>
      <w:tr w:rsidR="004D3DD6" w:rsidRPr="006E1D10" w14:paraId="439216F4" w14:textId="77777777" w:rsidTr="007A62FA"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458F6" w14:textId="77777777"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4759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14:paraId="05B5B7D4" w14:textId="77777777" w:rsidR="004D3DD6" w:rsidRPr="00A47595" w:rsidRDefault="004D3DD6" w:rsidP="00263E3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E70E" w14:textId="77777777" w:rsidR="004D3DD6" w:rsidRPr="00A47595" w:rsidRDefault="004D3DD6" w:rsidP="007A62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CFEA" w14:textId="77777777" w:rsidR="004D3DD6" w:rsidRPr="00150DDA" w:rsidRDefault="004D3DD6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150DDA">
              <w:rPr>
                <w:color w:val="auto"/>
                <w:lang w:val="uk-UA"/>
              </w:rPr>
              <w:t xml:space="preserve">Здатність використовувати знання і розуміння фундаментальних наук для вирішення професійних задач. </w:t>
            </w:r>
          </w:p>
        </w:tc>
      </w:tr>
      <w:tr w:rsidR="004D3DD6" w:rsidRPr="006E1D10" w14:paraId="327395E9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76B67" w14:textId="77777777"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2350" w14:textId="77777777" w:rsidR="004D3DD6" w:rsidRPr="00A47595" w:rsidRDefault="004D3DD6" w:rsidP="007A62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862F" w14:textId="77777777" w:rsidR="004D3DD6" w:rsidRPr="00150DDA" w:rsidRDefault="004D3DD6" w:rsidP="00D64328">
            <w:pPr>
              <w:pStyle w:val="Default"/>
              <w:jc w:val="both"/>
              <w:rPr>
                <w:color w:val="auto"/>
                <w:lang w:val="uk-UA"/>
              </w:rPr>
            </w:pPr>
            <w:bookmarkStart w:id="2" w:name="_Hlk95237603"/>
            <w:r w:rsidRPr="00150DDA">
              <w:rPr>
                <w:color w:val="auto"/>
                <w:lang w:val="uk-UA"/>
              </w:rPr>
              <w:t>Здатність використовувати математичні методи у проєктуванні виробів легкої промисловості і технологій їх виготовлення, а також у виробничому контролі</w:t>
            </w:r>
            <w:bookmarkEnd w:id="2"/>
            <w:r w:rsidRPr="00150DDA">
              <w:rPr>
                <w:color w:val="auto"/>
                <w:lang w:val="uk-UA"/>
              </w:rPr>
              <w:t>.</w:t>
            </w:r>
          </w:p>
        </w:tc>
      </w:tr>
      <w:tr w:rsidR="004D3DD6" w:rsidRPr="004A4247" w14:paraId="1C2D0C80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AE782" w14:textId="77777777"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343A" w14:textId="77777777" w:rsidR="004D3DD6" w:rsidRPr="00A47595" w:rsidRDefault="004D3DD6" w:rsidP="007A62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248" w14:textId="77777777" w:rsidR="004D3DD6" w:rsidRPr="00A47595" w:rsidRDefault="004D3DD6" w:rsidP="007A62FA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застосовувати сучасні експериментальні методи для визначення характеристик матеріалів та виробів легкої промисловості. </w:t>
            </w:r>
          </w:p>
        </w:tc>
      </w:tr>
      <w:tr w:rsidR="004D3DD6" w:rsidRPr="004A4247" w14:paraId="648D8180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543E6" w14:textId="77777777"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8747" w14:textId="77777777" w:rsidR="004D3DD6" w:rsidRPr="00A47595" w:rsidRDefault="004D3DD6" w:rsidP="007A62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7586" w14:textId="77777777" w:rsidR="004D3DD6" w:rsidRPr="00A47595" w:rsidRDefault="004D3DD6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системно описувати процеси виготовлення виробів легкої промисловості та знаходити оптимальні рішення виробничих й технологічних задач. </w:t>
            </w:r>
          </w:p>
        </w:tc>
      </w:tr>
      <w:tr w:rsidR="004D3DD6" w:rsidRPr="006845C2" w14:paraId="0194C5D8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DF3F4" w14:textId="77777777"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30F" w14:textId="77777777" w:rsidR="004D3DD6" w:rsidRPr="00A47595" w:rsidRDefault="004D3DD6" w:rsidP="007A62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81DE" w14:textId="77777777" w:rsidR="004D3DD6" w:rsidRPr="00A47595" w:rsidRDefault="004D3DD6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організовувати та впроваджувати ефективні технологічні процеси виготовлення та/або реалізації виробів легкої промисловості різного цільового призначення. </w:t>
            </w:r>
          </w:p>
        </w:tc>
      </w:tr>
      <w:tr w:rsidR="004D3DD6" w:rsidRPr="006845C2" w14:paraId="3A225AC3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698AE" w14:textId="77777777"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214E" w14:textId="77777777" w:rsidR="004D3DD6" w:rsidRPr="00A47595" w:rsidRDefault="004D3DD6" w:rsidP="007A62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8754" w14:textId="77777777" w:rsidR="004D3DD6" w:rsidRPr="00A47595" w:rsidRDefault="004D3DD6" w:rsidP="00D64328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>Здатність забезпечувати ефективність і якість проєктно-технологічних робіт у легкій промисловості.</w:t>
            </w:r>
          </w:p>
        </w:tc>
      </w:tr>
      <w:tr w:rsidR="004D3DD6" w:rsidRPr="007D5C11" w14:paraId="53AEAB7A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0BBFD" w14:textId="77777777"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A7E2" w14:textId="77777777" w:rsidR="004D3DD6" w:rsidRPr="00A47595" w:rsidRDefault="004D3DD6" w:rsidP="007A62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742D" w14:textId="77777777" w:rsidR="004D3DD6" w:rsidRPr="00A47595" w:rsidRDefault="004D3DD6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розв’язувати широке коло спеціалізованих проблем та задач у професійній діяльності, обґрунтовуючи вибір методів та запропонованих рішень. </w:t>
            </w:r>
          </w:p>
        </w:tc>
      </w:tr>
      <w:tr w:rsidR="004D3DD6" w:rsidRPr="006845C2" w14:paraId="179D6658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54BF2" w14:textId="77777777"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80F1" w14:textId="77777777" w:rsidR="004D3DD6" w:rsidRPr="00A47595" w:rsidRDefault="004D3DD6" w:rsidP="007A62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8B78" w14:textId="77777777" w:rsidR="004D3DD6" w:rsidRPr="00A47595" w:rsidRDefault="004D3DD6" w:rsidP="00D64328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професійно використовувати спеціальну термінологію з проєктування й виготовлення продуктів виробництва та технологій легкої промисловості. </w:t>
            </w:r>
          </w:p>
        </w:tc>
      </w:tr>
      <w:tr w:rsidR="004D3DD6" w:rsidRPr="00470862" w14:paraId="18E097EB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BF93E" w14:textId="77777777"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66A3" w14:textId="77777777" w:rsidR="004D3DD6" w:rsidRPr="00A47595" w:rsidRDefault="004D3DD6" w:rsidP="007A62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E02" w14:textId="77777777" w:rsidR="004D3DD6" w:rsidRPr="00A47595" w:rsidRDefault="004D3DD6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здійснювати техніко-економічне обґрунтування виробничих рішень, зокрема з вибору матеріалів, асортименту продукції, їх споживних властивостей та устаткування технологічних процесів. </w:t>
            </w:r>
          </w:p>
        </w:tc>
      </w:tr>
      <w:tr w:rsidR="004D3DD6" w:rsidRPr="00470862" w14:paraId="27B12981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0C924" w14:textId="77777777"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61D1" w14:textId="77777777" w:rsidR="004D3DD6" w:rsidRPr="00A47595" w:rsidRDefault="004D3DD6" w:rsidP="007A62FA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4C97" w14:textId="77777777" w:rsidR="004D3DD6" w:rsidRPr="00A47595" w:rsidRDefault="004D3DD6" w:rsidP="00D64328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отримувати, зберігати, обробляти та аналізувати інформацію, необхідну для вирішення завдань професійної діяльності, прогнозування якості на усіх етапах проєктування, виготовлення та/або реалізації виробів легкої промисловості. </w:t>
            </w:r>
          </w:p>
        </w:tc>
      </w:tr>
      <w:tr w:rsidR="004D3DD6" w:rsidRPr="004A4247" w14:paraId="4438494F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1FBE0" w14:textId="77777777" w:rsidR="004D3DD6" w:rsidRPr="00A47595" w:rsidRDefault="004D3DD6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9B30" w14:textId="77777777" w:rsidR="004D3DD6" w:rsidRPr="00A47595" w:rsidRDefault="004D3DD6" w:rsidP="007A62FA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11</w:t>
            </w:r>
          </w:p>
          <w:p w14:paraId="3EE65FF9" w14:textId="77777777" w:rsidR="00DA18F6" w:rsidRPr="00A47595" w:rsidRDefault="00DA18F6" w:rsidP="007A62FA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9DA3" w14:textId="77777777" w:rsidR="004D3DD6" w:rsidRPr="00A47595" w:rsidRDefault="00DA18F6" w:rsidP="000463A7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>Здатність організовувати та забезпечи</w:t>
            </w:r>
            <w:r w:rsidR="004D3DD6" w:rsidRPr="00A47595">
              <w:rPr>
                <w:color w:val="auto"/>
                <w:lang w:val="uk-UA"/>
              </w:rPr>
              <w:t>ти виконання технологічних процесів опорядження та колорування текстильних матеріалів</w:t>
            </w:r>
            <w:r w:rsidRPr="00A47595">
              <w:rPr>
                <w:color w:val="auto"/>
                <w:lang w:val="uk-UA"/>
              </w:rPr>
              <w:t xml:space="preserve">, </w:t>
            </w:r>
            <w:r w:rsidR="00601461" w:rsidRPr="00A47595">
              <w:rPr>
                <w:color w:val="auto"/>
                <w:lang w:val="uk-UA"/>
              </w:rPr>
              <w:t xml:space="preserve">в тому числі </w:t>
            </w:r>
            <w:r w:rsidRPr="00A47595">
              <w:rPr>
                <w:color w:val="auto"/>
                <w:lang w:val="uk-UA"/>
              </w:rPr>
              <w:t>надання матеріалам спеціальних властивостей, використовуючи нанотехнології</w:t>
            </w:r>
            <w:r w:rsidR="00263E34">
              <w:rPr>
                <w:color w:val="auto"/>
                <w:lang w:val="uk-UA"/>
              </w:rPr>
              <w:t>.</w:t>
            </w:r>
          </w:p>
        </w:tc>
      </w:tr>
      <w:tr w:rsidR="004D3DD6" w:rsidRPr="00470862" w14:paraId="63D8D462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14666" w14:textId="77777777" w:rsidR="004D3DD6" w:rsidRPr="00A47595" w:rsidRDefault="004D3DD6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83B5" w14:textId="77777777" w:rsidR="004D3DD6" w:rsidRPr="00A47595" w:rsidRDefault="004D3DD6" w:rsidP="007A62FA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12</w:t>
            </w:r>
          </w:p>
          <w:p w14:paraId="248789A0" w14:textId="77777777" w:rsidR="00DA18F6" w:rsidRPr="00A47595" w:rsidRDefault="00DA18F6" w:rsidP="007A62FA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94EA" w14:textId="1285B896" w:rsidR="004D3DD6" w:rsidRPr="00BF5B72" w:rsidRDefault="0044522D" w:rsidP="00234AF4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>Здатність використовувати знання та розуміння технологі</w:t>
            </w:r>
            <w:r w:rsidR="00234AF4">
              <w:rPr>
                <w:color w:val="auto"/>
                <w:lang w:val="uk-UA"/>
              </w:rPr>
              <w:t>й</w:t>
            </w:r>
            <w:r w:rsidRPr="00A47595">
              <w:rPr>
                <w:color w:val="auto"/>
                <w:lang w:val="uk-UA"/>
              </w:rPr>
              <w:t xml:space="preserve"> текстилю у вирішенні задач в умовах виробництва,</w:t>
            </w:r>
            <w:r w:rsidR="000463A7" w:rsidRPr="00A47595">
              <w:rPr>
                <w:color w:val="auto"/>
                <w:lang w:val="uk-UA"/>
              </w:rPr>
              <w:t xml:space="preserve"> зокрема</w:t>
            </w:r>
            <w:r w:rsidRPr="00A47595"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A47595">
              <w:rPr>
                <w:color w:val="auto"/>
                <w:lang w:val="uk-UA"/>
              </w:rPr>
              <w:t>забезпечити виконання та контроль технологічних процесів</w:t>
            </w:r>
            <w:r w:rsidR="000463A7" w:rsidRPr="00A47595">
              <w:rPr>
                <w:color w:val="auto"/>
                <w:lang w:val="uk-UA"/>
              </w:rPr>
              <w:t xml:space="preserve"> виготовлення текстильних матеріалів</w:t>
            </w:r>
            <w:r w:rsidR="00640A5D">
              <w:rPr>
                <w:color w:val="auto"/>
                <w:lang w:val="uk-UA"/>
              </w:rPr>
              <w:t xml:space="preserve"> та виробів з них</w:t>
            </w:r>
            <w:r w:rsidR="000463A7" w:rsidRPr="00A47595">
              <w:rPr>
                <w:color w:val="auto"/>
                <w:lang w:val="uk-UA"/>
              </w:rPr>
              <w:t>,</w:t>
            </w:r>
            <w:r w:rsidRPr="00A47595">
              <w:rPr>
                <w:color w:val="auto"/>
                <w:lang w:val="uk-UA"/>
              </w:rPr>
              <w:t xml:space="preserve"> </w:t>
            </w:r>
            <w:r w:rsidR="00D14132" w:rsidRPr="00A47595">
              <w:rPr>
                <w:color w:val="auto"/>
                <w:lang w:val="uk-UA"/>
              </w:rPr>
              <w:t xml:space="preserve">їх </w:t>
            </w:r>
            <w:r w:rsidR="00234AF4" w:rsidRPr="00A47595">
              <w:rPr>
                <w:rFonts w:eastAsia="Times New Roman"/>
                <w:color w:val="auto"/>
                <w:lang w:val="uk-UA"/>
              </w:rPr>
              <w:t>композиційне</w:t>
            </w:r>
            <w:r w:rsidR="00234AF4">
              <w:rPr>
                <w:rFonts w:eastAsia="Times New Roman"/>
                <w:color w:val="auto"/>
                <w:lang w:val="uk-UA"/>
              </w:rPr>
              <w:t xml:space="preserve"> та</w:t>
            </w:r>
            <w:r w:rsidR="00234AF4" w:rsidRPr="00A47595">
              <w:rPr>
                <w:rFonts w:eastAsia="Times New Roman"/>
                <w:color w:val="auto"/>
                <w:lang w:val="uk-UA"/>
              </w:rPr>
              <w:t xml:space="preserve"> художньо-технологічне</w:t>
            </w:r>
            <w:r w:rsidR="00D14132" w:rsidRPr="00A47595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D14132">
              <w:rPr>
                <w:rFonts w:eastAsia="Times New Roman"/>
                <w:color w:val="auto"/>
                <w:lang w:val="uk-UA"/>
              </w:rPr>
              <w:t>проектування</w:t>
            </w:r>
            <w:r w:rsidR="00234AF4" w:rsidRPr="00234AF4">
              <w:rPr>
                <w:rFonts w:eastAsia="Times New Roman"/>
                <w:color w:val="auto"/>
                <w:lang w:val="uk-UA"/>
              </w:rPr>
              <w:t>;</w:t>
            </w:r>
            <w:r w:rsidR="00D14132" w:rsidRPr="00234AF4">
              <w:rPr>
                <w:color w:val="auto"/>
                <w:lang w:val="uk-UA"/>
              </w:rPr>
              <w:t xml:space="preserve"> конструювання та технології</w:t>
            </w:r>
            <w:r w:rsidR="00D14132" w:rsidRPr="00234AF4">
              <w:rPr>
                <w:bCs/>
                <w:color w:val="auto"/>
                <w:lang w:val="uk-UA"/>
              </w:rPr>
              <w:t xml:space="preserve"> </w:t>
            </w:r>
            <w:r w:rsidR="00D14132" w:rsidRPr="00234AF4">
              <w:rPr>
                <w:color w:val="auto"/>
                <w:lang w:val="uk-UA" w:eastAsia="uk-UA"/>
              </w:rPr>
              <w:t>виготовлення виробів з текстилю</w:t>
            </w:r>
            <w:r w:rsidR="00263E34" w:rsidRPr="00234AF4">
              <w:rPr>
                <w:rFonts w:eastAsia="Times New Roman"/>
                <w:color w:val="auto"/>
                <w:lang w:val="uk-UA"/>
              </w:rPr>
              <w:t>.</w:t>
            </w:r>
            <w:r w:rsidR="00DA18F6" w:rsidRPr="00A47595">
              <w:rPr>
                <w:rFonts w:eastAsia="Times New Roman"/>
                <w:color w:val="auto"/>
                <w:lang w:val="uk-UA"/>
              </w:rPr>
              <w:t xml:space="preserve"> </w:t>
            </w:r>
          </w:p>
        </w:tc>
      </w:tr>
      <w:tr w:rsidR="004D3DD6" w:rsidRPr="00470862" w14:paraId="0DFC2008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8ABB7" w14:textId="77777777" w:rsidR="004D3DD6" w:rsidRPr="00A47595" w:rsidRDefault="004D3DD6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457A" w14:textId="77777777" w:rsidR="004D3DD6" w:rsidRPr="00A47595" w:rsidRDefault="004D3DD6" w:rsidP="007A62FA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13</w:t>
            </w:r>
          </w:p>
          <w:p w14:paraId="4F36236C" w14:textId="77777777" w:rsidR="005F2FE1" w:rsidRPr="00A47595" w:rsidRDefault="005F2FE1" w:rsidP="007A62FA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D8B9" w14:textId="7B1F4595" w:rsidR="004D3DD6" w:rsidRPr="00A47595" w:rsidRDefault="005F2FE1" w:rsidP="00640A5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A47595">
              <w:rPr>
                <w:rFonts w:eastAsia="Times New Roman"/>
                <w:color w:val="auto"/>
                <w:lang w:val="uk-UA" w:eastAsia="uk-UA"/>
              </w:rPr>
              <w:t xml:space="preserve">Здатність вирішувати системні задачі </w:t>
            </w:r>
            <w:r w:rsidR="00640A5D" w:rsidRPr="00A47595">
              <w:rPr>
                <w:rFonts w:eastAsia="Times New Roman"/>
                <w:color w:val="auto"/>
                <w:lang w:val="uk-UA" w:eastAsia="uk-UA"/>
              </w:rPr>
              <w:t>різного ступеню складності</w:t>
            </w:r>
            <w:r w:rsidR="00640A5D">
              <w:rPr>
                <w:rFonts w:eastAsia="Times New Roman"/>
                <w:color w:val="auto"/>
                <w:lang w:val="uk-UA" w:eastAsia="uk-UA"/>
              </w:rPr>
              <w:t xml:space="preserve"> у сфері текстильних технологій моди та інтер'єрного простору</w:t>
            </w:r>
            <w:r w:rsidR="00210B1D" w:rsidRPr="00A47595">
              <w:rPr>
                <w:rFonts w:eastAsia="Times New Roman"/>
                <w:color w:val="auto"/>
                <w:lang w:val="uk-UA" w:eastAsia="uk-UA"/>
              </w:rPr>
              <w:t>:</w:t>
            </w:r>
            <w:r w:rsidR="00874B49" w:rsidRPr="00A47595">
              <w:rPr>
                <w:color w:val="auto"/>
                <w:lang w:val="uk-UA"/>
              </w:rPr>
              <w:t xml:space="preserve"> попереджати та усувати технологічні порушення виробництва,</w:t>
            </w:r>
            <w:r w:rsidRPr="00A47595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874B49" w:rsidRPr="00A47595">
              <w:rPr>
                <w:color w:val="auto"/>
                <w:lang w:val="uk-UA"/>
              </w:rPr>
              <w:t xml:space="preserve">визначати </w:t>
            </w:r>
            <w:r w:rsidR="00874B49" w:rsidRPr="00A47595">
              <w:rPr>
                <w:color w:val="auto"/>
                <w:shd w:val="clear" w:color="auto" w:fill="FFFFFF"/>
                <w:lang w:val="uk-UA"/>
              </w:rPr>
              <w:t>спосіб виготовлення текстильних матеріалів, виробів складної просторової форми та</w:t>
            </w:r>
            <w:r w:rsidR="00210B1D" w:rsidRPr="00A47595">
              <w:rPr>
                <w:rFonts w:eastAsia="Times New Roman"/>
                <w:color w:val="auto"/>
                <w:lang w:val="uk-UA" w:eastAsia="uk-UA"/>
              </w:rPr>
              <w:t xml:space="preserve"> з визначеними властивостями заданого функціонального призначення,</w:t>
            </w:r>
            <w:r w:rsidR="00874B49" w:rsidRPr="00A47595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874B49" w:rsidRPr="00A47595">
              <w:rPr>
                <w:color w:val="auto"/>
                <w:lang w:val="uk-UA"/>
              </w:rPr>
              <w:t>напрями підвищення ефективності технологічних процесів</w:t>
            </w:r>
            <w:r w:rsidR="00210B1D" w:rsidRPr="00A47595">
              <w:rPr>
                <w:color w:val="auto"/>
                <w:lang w:val="uk-UA"/>
              </w:rPr>
              <w:t>, враховуючи необхідність створення безпечних умов існування людства</w:t>
            </w:r>
            <w:r w:rsidR="00263E34">
              <w:rPr>
                <w:color w:val="auto"/>
                <w:lang w:val="uk-UA"/>
              </w:rPr>
              <w:t>.</w:t>
            </w:r>
          </w:p>
        </w:tc>
      </w:tr>
      <w:tr w:rsidR="004D3DD6" w:rsidRPr="00F56634" w14:paraId="3E430717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578E6" w14:textId="77777777"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BC68C" w14:textId="77777777" w:rsidR="004D3DD6" w:rsidRPr="00A47595" w:rsidRDefault="004D3DD6" w:rsidP="00AD6B9F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lang w:val="uk-UA" w:eastAsia="uk-UA"/>
              </w:rPr>
              <w:t>ФК 14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F580" w14:textId="610822AD" w:rsidR="004D3DD6" w:rsidRPr="00A47595" w:rsidRDefault="00874B49" w:rsidP="00640A5D">
            <w:pPr>
              <w:pStyle w:val="Default"/>
              <w:spacing w:line="260" w:lineRule="exact"/>
              <w:jc w:val="both"/>
              <w:rPr>
                <w:rFonts w:eastAsia="SimSun"/>
                <w:color w:val="auto"/>
                <w:lang w:val="uk-UA" w:eastAsia="ar-SA"/>
              </w:rPr>
            </w:pPr>
            <w:r w:rsidRPr="00A47595">
              <w:rPr>
                <w:color w:val="auto"/>
                <w:lang w:val="uk-UA" w:eastAsia="uk-UA"/>
              </w:rPr>
              <w:t xml:space="preserve">Здатність застосовувати комп’ютерні технології </w:t>
            </w:r>
            <w:r w:rsidR="00640A5D">
              <w:rPr>
                <w:color w:val="auto"/>
                <w:lang w:val="uk-UA" w:eastAsia="uk-UA"/>
              </w:rPr>
              <w:t xml:space="preserve">у вирішенні питань дизайну текстилю для </w:t>
            </w:r>
            <w:r w:rsidR="00640A5D">
              <w:rPr>
                <w:color w:val="auto"/>
                <w:lang w:val="en-US" w:eastAsia="uk-UA"/>
              </w:rPr>
              <w:t>fashion</w:t>
            </w:r>
            <w:r w:rsidR="00640A5D">
              <w:rPr>
                <w:color w:val="auto"/>
                <w:lang w:val="uk-UA" w:eastAsia="uk-UA"/>
              </w:rPr>
              <w:t xml:space="preserve"> індустрії та інтер'єру</w:t>
            </w:r>
            <w:r w:rsidRPr="00A47595">
              <w:rPr>
                <w:color w:val="auto"/>
                <w:lang w:val="uk-UA" w:eastAsia="uk-UA"/>
              </w:rPr>
              <w:t>, використовуючи належне програмне забезпечення</w:t>
            </w:r>
            <w:r w:rsidR="00263E34">
              <w:rPr>
                <w:color w:val="auto"/>
                <w:lang w:val="uk-UA" w:eastAsia="uk-UA"/>
              </w:rPr>
              <w:t>.</w:t>
            </w:r>
          </w:p>
        </w:tc>
      </w:tr>
      <w:tr w:rsidR="004D3DD6" w:rsidRPr="00470862" w14:paraId="2557B2CF" w14:textId="77777777" w:rsidTr="007A62FA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E429" w14:textId="77777777"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4B476" w14:textId="77777777" w:rsidR="004D3DD6" w:rsidRPr="00A47595" w:rsidRDefault="004D3DD6" w:rsidP="003B3487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lang w:val="uk-UA" w:eastAsia="uk-UA"/>
              </w:rPr>
              <w:t>ФК 15</w:t>
            </w:r>
          </w:p>
        </w:tc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FC37" w14:textId="71A65DDF" w:rsidR="004D3DD6" w:rsidRPr="00A47595" w:rsidRDefault="00210B1D" w:rsidP="008D7F4D">
            <w:pPr>
              <w:pStyle w:val="Default"/>
              <w:spacing w:line="260" w:lineRule="exact"/>
              <w:jc w:val="both"/>
              <w:rPr>
                <w:rFonts w:eastAsia="SimSun"/>
                <w:color w:val="auto"/>
                <w:lang w:val="uk-UA" w:eastAsia="ar-SA"/>
              </w:rPr>
            </w:pPr>
            <w:r w:rsidRPr="00A47595">
              <w:rPr>
                <w:color w:val="auto"/>
                <w:lang w:val="uk-UA"/>
              </w:rPr>
              <w:t xml:space="preserve">Здатність використовувати набуті теоретичні професійні знання </w:t>
            </w:r>
            <w:r w:rsidRPr="00A47595">
              <w:rPr>
                <w:color w:val="auto"/>
                <w:lang w:val="uk-UA"/>
              </w:rPr>
              <w:lastRenderedPageBreak/>
              <w:t>у широкому діапазоні можливих місць працевлаштування у сфері виробництва, реалізації та експертної оцінки текстильних матеріалів</w:t>
            </w:r>
            <w:r w:rsidR="00A47595" w:rsidRPr="00A47595">
              <w:rPr>
                <w:color w:val="auto"/>
                <w:lang w:val="uk-UA"/>
              </w:rPr>
              <w:t xml:space="preserve"> та виробів</w:t>
            </w:r>
            <w:r w:rsidR="00E07804">
              <w:rPr>
                <w:color w:val="auto"/>
                <w:lang w:val="uk-UA"/>
              </w:rPr>
              <w:t xml:space="preserve"> для моди та інтер'єрного простору</w:t>
            </w:r>
            <w:r w:rsidR="00263E34">
              <w:rPr>
                <w:color w:val="auto"/>
                <w:lang w:val="uk-UA"/>
              </w:rPr>
              <w:t>.</w:t>
            </w:r>
          </w:p>
        </w:tc>
      </w:tr>
      <w:tr w:rsidR="00F94B63" w:rsidRPr="00F56634" w14:paraId="5646F0E3" w14:textId="77777777" w:rsidTr="008D7F4D">
        <w:trPr>
          <w:trHeight w:val="132"/>
        </w:trPr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36719" w14:textId="77777777" w:rsidR="00F94B63" w:rsidRPr="00F56634" w:rsidRDefault="00F94B63" w:rsidP="003B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 xml:space="preserve">7 – Програмні результати навчання </w:t>
            </w:r>
          </w:p>
        </w:tc>
      </w:tr>
      <w:tr w:rsidR="00F94B63" w:rsidRPr="00F56634" w14:paraId="20B2CCF2" w14:textId="77777777" w:rsidTr="007A62FA">
        <w:trPr>
          <w:trHeight w:val="188"/>
        </w:trPr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2740" w14:textId="77777777" w:rsidR="00F94B63" w:rsidRPr="00F56634" w:rsidRDefault="00F94B63" w:rsidP="003B348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4863C0" w:rsidRPr="00F56634" w14:paraId="1333EE26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1BC9" w14:textId="77777777"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A684" w14:textId="77777777" w:rsidR="004863C0" w:rsidRPr="00B6047A" w:rsidRDefault="004863C0" w:rsidP="004863C0">
            <w:pPr>
              <w:pStyle w:val="Defaul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Знати і розуміти фундаментальні та прикладні науки на рівні, необхідному для досягнення інших результатів освітньої програми. </w:t>
            </w:r>
          </w:p>
        </w:tc>
      </w:tr>
      <w:tr w:rsidR="004863C0" w:rsidRPr="00F56634" w14:paraId="29499E1B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D343" w14:textId="77777777"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2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8AB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Володіти професійною термінологією та основними поняттями з матеріалознавства, конструювання, технології, дизайну, товарознавства, технологічних процесів виготовлення виробів легкої промисловості, номенклатури показників якості. </w:t>
            </w:r>
          </w:p>
        </w:tc>
      </w:tr>
      <w:tr w:rsidR="004863C0" w:rsidRPr="00F56634" w14:paraId="0368DFAD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3E50" w14:textId="77777777"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3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4800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Мати навички ділового спілкування, роботи в команді, уміти вести дискусію у сфері технологій легкої промисловості. </w:t>
            </w:r>
          </w:p>
        </w:tc>
      </w:tr>
      <w:tr w:rsidR="004863C0" w:rsidRPr="00F56634" w14:paraId="28F06057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A1BF" w14:textId="77777777"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4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1B8B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>Дотримуватися етичних норм відносно інших людей та природи (принцип біоетики), розуміючи вплив досягнень у технологіях легкої промисловості на соціальну сферу.</w:t>
            </w:r>
          </w:p>
        </w:tc>
      </w:tr>
      <w:tr w:rsidR="004863C0" w:rsidRPr="00AE7CC7" w14:paraId="5E4F9FCF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FF7" w14:textId="77777777"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5FB7" w14:textId="72133321" w:rsidR="004863C0" w:rsidRPr="00120BC3" w:rsidRDefault="004863C0" w:rsidP="004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послідовність технологічних процесів, принципи вибору способу обробки та обладнання для опорядження та колорування текстильних матеріалів у залежності від їх сировинного складу та необхідних споживних властивостей</w:t>
            </w:r>
            <w:r w:rsidR="005012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863C0" w:rsidRPr="00601461" w14:paraId="2674A9DF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A81C" w14:textId="77777777"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00D4" w14:textId="5AEA34D2" w:rsidR="004863C0" w:rsidRPr="00120BC3" w:rsidRDefault="004863C0" w:rsidP="0050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і розуміти основні поняття та завдання нанотехнології, методи одержання та властивості нанообʼєктів у виробництві</w:t>
            </w:r>
            <w:r w:rsidR="0050124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текстилю.</w:t>
            </w:r>
          </w:p>
        </w:tc>
      </w:tr>
      <w:tr w:rsidR="004863C0" w:rsidRPr="00470862" w14:paraId="266F4F78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965E" w14:textId="77777777"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837E" w14:textId="77777777" w:rsidR="004863C0" w:rsidRPr="00120BC3" w:rsidRDefault="004863C0" w:rsidP="004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технології виготовлення текстильних матеріалів, що забезпечують виконання певних функцій та мають спеціальні властивості</w:t>
            </w:r>
          </w:p>
        </w:tc>
      </w:tr>
      <w:tr w:rsidR="004863C0" w:rsidRPr="00F56634" w14:paraId="77C65826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6824" w14:textId="77777777"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F3BC" w14:textId="6238C09D" w:rsidR="004863C0" w:rsidRPr="00120BC3" w:rsidRDefault="004863C0" w:rsidP="004863C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світові сучасні тенденції та основні напрямки сталого розвитку текстильного виробництва, принципи «зеленої» інженерії</w:t>
            </w:r>
            <w:r w:rsidR="0050124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й відповідальної моди</w:t>
            </w:r>
            <w:r w:rsidRPr="00120B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863C0" w:rsidRPr="00AE7CC7" w14:paraId="35FE02F6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9661" w14:textId="77777777"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C25B" w14:textId="77777777" w:rsidR="004863C0" w:rsidRPr="00120BC3" w:rsidRDefault="004863C0" w:rsidP="004863C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закони композиції, композиційні засоби, елементи композиції та принципи поєднання компонентів композиції у цілісну гармонійну форму</w:t>
            </w:r>
          </w:p>
        </w:tc>
      </w:tr>
      <w:tr w:rsidR="00F94B63" w:rsidRPr="00F56634" w14:paraId="4765CDDB" w14:textId="77777777" w:rsidTr="007A62F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7267" w14:textId="77777777" w:rsidR="00F94B63" w:rsidRPr="004863C0" w:rsidRDefault="00F94B63" w:rsidP="002F1995">
            <w:pPr>
              <w:pStyle w:val="af6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Застосування знань та розумінь (уміння</w:t>
            </w:r>
            <w:r w:rsidR="002F199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):</w:t>
            </w:r>
          </w:p>
        </w:tc>
      </w:tr>
      <w:tr w:rsidR="004863C0" w:rsidRPr="00F56634" w14:paraId="75FB57A6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2EE4" w14:textId="77777777"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10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9C9E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Використовувати сучасні інформаційні системи та технології, загальне і спеціалізоване програмне забезпечення у професійній діяльності. </w:t>
            </w:r>
          </w:p>
        </w:tc>
      </w:tr>
      <w:tr w:rsidR="004863C0" w:rsidRPr="00F56634" w14:paraId="2C8D7019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7E0E" w14:textId="77777777"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11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B794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bookmarkStart w:id="3" w:name="_Hlk95237822"/>
            <w:r w:rsidRPr="00B6047A">
              <w:rPr>
                <w:color w:val="auto"/>
                <w:lang w:val="uk-UA"/>
              </w:rPr>
              <w:t>Визначати характеристики та якість продуктів легкої промисловості у лабораторних умовах за допомогою сучасних методів виробничого контролю</w:t>
            </w:r>
            <w:bookmarkEnd w:id="3"/>
            <w:r w:rsidRPr="00B6047A">
              <w:rPr>
                <w:color w:val="auto"/>
                <w:lang w:val="uk-UA"/>
              </w:rPr>
              <w:t xml:space="preserve">. </w:t>
            </w:r>
          </w:p>
        </w:tc>
      </w:tr>
      <w:tr w:rsidR="004863C0" w:rsidRPr="00F56634" w14:paraId="7E197E8A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45EC" w14:textId="77777777"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5C94" w14:textId="75408F1C" w:rsidR="004863C0" w:rsidRPr="00B6047A" w:rsidRDefault="004863C0" w:rsidP="00AD6435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604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Вміти організовувати технологічний процес опорядження та колорування текстил</w:t>
            </w:r>
            <w:r w:rsidR="00AD643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 для моди та дизайну інтер'єрного простору,</w:t>
            </w:r>
            <w:r w:rsidRPr="00B6047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6047A">
              <w:rPr>
                <w:rFonts w:ascii="Times New Roman" w:hAnsi="Times New Roman"/>
                <w:sz w:val="24"/>
                <w:szCs w:val="24"/>
                <w:lang w:val="uk-UA"/>
              </w:rPr>
              <w:t>надання спеціальних властивостей на основі нанотехнологій</w:t>
            </w:r>
          </w:p>
        </w:tc>
      </w:tr>
      <w:tr w:rsidR="004863C0" w:rsidRPr="00F56634" w14:paraId="1D44533C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801A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13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49C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Застосовувати абстрактне мислення у розв’язуванні складних спеціалізованих задач з виробництва та технології легкої промисловості. </w:t>
            </w:r>
          </w:p>
        </w:tc>
      </w:tr>
      <w:tr w:rsidR="004863C0" w:rsidRPr="00601461" w14:paraId="7C241CE4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E11D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14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F7D8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Описувати, ідентифікувати та класифікувати об’єкти легкої промисловості. </w:t>
            </w:r>
          </w:p>
          <w:p w14:paraId="6F99D8EE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Знати і розуміти сучасні принципи організації легкої промисловості. </w:t>
            </w:r>
          </w:p>
        </w:tc>
      </w:tr>
      <w:tr w:rsidR="004863C0" w:rsidRPr="00470862" w14:paraId="66B04CF5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4F8A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15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2C95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Знати і розуміти технології виготовлення виробів легкої промисловості, включаючи здійснення технологічного, техніко-економічного та дизайн-проєктування. </w:t>
            </w:r>
          </w:p>
        </w:tc>
      </w:tr>
      <w:tr w:rsidR="004863C0" w:rsidRPr="00F56634" w14:paraId="1092EFEC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486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16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8346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Організовувати, контролювати та управляти технологічними процесами виготовлення виробів легкої промисловості. </w:t>
            </w:r>
          </w:p>
        </w:tc>
      </w:tr>
      <w:tr w:rsidR="004863C0" w:rsidRPr="00F56634" w14:paraId="5A9FAF7B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DBE4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17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ABA4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Мати навички самостійного виконання типових професійних завдань, керівництва групою та наставництва. </w:t>
            </w:r>
          </w:p>
        </w:tc>
      </w:tr>
      <w:tr w:rsidR="004863C0" w:rsidRPr="00F56634" w14:paraId="76F89A79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FA18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18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4096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Виконувати інженерні розрахунки, необхідні для здійснення професійної діяльності, дотримуючись стандартних методик та чинних нормативних документів. </w:t>
            </w:r>
          </w:p>
        </w:tc>
      </w:tr>
      <w:tr w:rsidR="004863C0" w:rsidRPr="00601461" w14:paraId="296B39E4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07F2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19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AFA5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Вміти розробляти, удосконалювати або оцінювати продукти виробництва та технології легкої промисловості. </w:t>
            </w:r>
          </w:p>
        </w:tc>
      </w:tr>
      <w:tr w:rsidR="004863C0" w:rsidRPr="00470862" w14:paraId="57F9F4FE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781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20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E1C4" w14:textId="77777777" w:rsidR="004863C0" w:rsidRPr="00B6047A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Забезпечувати економічну ефективність виробництва та реалізації виробів легкої промисловості шляхом впровадження ресурсоощадних та конкурентоспроможних технологій. </w:t>
            </w:r>
          </w:p>
        </w:tc>
      </w:tr>
      <w:tr w:rsidR="004863C0" w:rsidRPr="00F56634" w14:paraId="772C3EF9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977B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21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100B" w14:textId="77777777" w:rsidR="004863C0" w:rsidRPr="004863C0" w:rsidRDefault="004863C0" w:rsidP="004863C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Вміти визначати пріоритетні властивості текстильних матеріалів функціонального призначення та розробляти необхідні технологічні режими для їх виготовлення</w:t>
            </w:r>
            <w:r w:rsidR="002F199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863C0" w:rsidRPr="00AE7CC7" w14:paraId="37BC5D1B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D382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22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2892" w14:textId="77777777" w:rsidR="004863C0" w:rsidRPr="004863C0" w:rsidRDefault="004863C0" w:rsidP="004863C0">
            <w:pPr>
              <w:pStyle w:val="af6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Вміти орієнтуватись у сучасних міжнародних екологічних стандартах, орієнтуватись у підходах сталого керування текстильним виробництвом та його відходами, впроваджувати принципи ресурсоефективного виробництва</w:t>
            </w:r>
            <w:r w:rsidR="002F19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863C0" w:rsidRPr="00F56634" w14:paraId="1D2962DB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9638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23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D224" w14:textId="417DB708" w:rsidR="004863C0" w:rsidRPr="004863C0" w:rsidRDefault="004863C0" w:rsidP="002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Застосувати знання та розуміння образного, композиційного мислення, естетичного смаку при про</w:t>
            </w:r>
            <w:r w:rsidR="008633DE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ктуванні текстил</w:t>
            </w:r>
            <w:r w:rsidR="001E4A52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204A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r w:rsidR="00204AC6" w:rsidRPr="00204AC6">
              <w:rPr>
                <w:rFonts w:ascii="Times New Roman" w:hAnsi="Times New Roman"/>
                <w:sz w:val="24"/>
                <w:szCs w:val="24"/>
                <w:lang w:val="en-US"/>
              </w:rPr>
              <w:t>fashion</w:t>
            </w:r>
            <w:r w:rsidR="00204AC6" w:rsidRPr="00204A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індустрії та </w:t>
            </w:r>
            <w:r w:rsidR="00204A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дизайну </w:t>
            </w:r>
            <w:r w:rsidR="00204AC6" w:rsidRPr="00204AC6">
              <w:rPr>
                <w:rFonts w:ascii="Times New Roman" w:hAnsi="Times New Roman"/>
                <w:sz w:val="24"/>
                <w:szCs w:val="24"/>
                <w:lang w:val="uk-UA"/>
              </w:rPr>
              <w:t>інтер'єр</w:t>
            </w:r>
            <w:r w:rsidR="00204AC6">
              <w:rPr>
                <w:rFonts w:ascii="Times New Roman" w:hAnsi="Times New Roman"/>
                <w:sz w:val="24"/>
                <w:szCs w:val="24"/>
                <w:lang w:val="uk-UA"/>
              </w:rPr>
              <w:t>ного простору</w:t>
            </w:r>
            <w:r w:rsidR="002F19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863C0" w:rsidRPr="00AE7CC7" w14:paraId="2D365930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2BD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24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6BEE" w14:textId="231F74D1" w:rsidR="004863C0" w:rsidRPr="004863C0" w:rsidRDefault="004863C0" w:rsidP="006A6B45">
            <w:pPr>
              <w:pStyle w:val="af6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основні композиційні прийоми, види композиції, закони кольорознавства  при про</w:t>
            </w:r>
            <w:r w:rsidR="008633DE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ктуванні текстил</w:t>
            </w:r>
            <w:r w:rsidR="006A6B45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2F19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863C0" w:rsidRPr="00F56634" w14:paraId="6D0A08BA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441B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25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8617" w14:textId="77777777" w:rsidR="004863C0" w:rsidRPr="004863C0" w:rsidRDefault="004863C0" w:rsidP="004863C0">
            <w:pPr>
              <w:pStyle w:val="af6"/>
              <w:tabs>
                <w:tab w:val="left" w:pos="1440"/>
              </w:tabs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Формувати структуру та послідовність технологічних процесів текстильного виробництва різного спрямування</w:t>
            </w:r>
            <w:r w:rsidR="002F19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863C0" w:rsidRPr="00AE7CC7" w14:paraId="402A3FAD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C8D3" w14:textId="77777777"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26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06DF" w14:textId="394CF32C" w:rsidR="004863C0" w:rsidRPr="004863C0" w:rsidRDefault="004863C0" w:rsidP="00204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Вміти використовувати </w:t>
            </w:r>
            <w:r w:rsidR="00204A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комп'ютерні технології </w:t>
            </w:r>
            <w:r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 вирішенні технологічних та дизайнерських завдань</w:t>
            </w:r>
            <w:r w:rsidR="00204A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дизайн-проектування текстилю для моди та інтер'єру</w:t>
            </w:r>
            <w:r w:rsidR="002F19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4863C0" w:rsidRPr="00F56634" w14:paraId="55CFCF5E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9F33" w14:textId="77777777" w:rsidR="004863C0" w:rsidRPr="00234AF4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4A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27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28B7" w14:textId="0F8F4D0C" w:rsidR="004863C0" w:rsidRPr="00234AF4" w:rsidRDefault="00204AC6" w:rsidP="005D0165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орнаментальні текстильні полотна з </w:t>
            </w:r>
            <w:r w:rsidRPr="00234AF4">
              <w:rPr>
                <w:rFonts w:ascii="Times New Roman" w:hAnsi="Times New Roman"/>
                <w:sz w:val="24"/>
                <w:szCs w:val="24"/>
                <w:lang w:val="uk-UA"/>
              </w:rPr>
              <w:t>кольоровими, ажурними, рельєфними візерунками</w:t>
            </w:r>
            <w:r w:rsidR="005D0165">
              <w:rPr>
                <w:rFonts w:ascii="Times New Roman" w:hAnsi="Times New Roman"/>
                <w:sz w:val="24"/>
                <w:szCs w:val="24"/>
                <w:lang w:val="uk-UA"/>
              </w:rPr>
              <w:t>, застосовуючи</w:t>
            </w:r>
            <w:r w:rsidR="004863C0" w:rsidRPr="00234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</w:t>
            </w:r>
            <w:r w:rsidR="005D0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художньо-технологічного проєктування текстильних матеріалів та виробів з них.</w:t>
            </w:r>
          </w:p>
        </w:tc>
      </w:tr>
      <w:tr w:rsidR="00D659F0" w:rsidRPr="00F56634" w14:paraId="702EB60A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2FA7" w14:textId="77777777" w:rsidR="00D659F0" w:rsidRPr="00234AF4" w:rsidRDefault="00D659F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4A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28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DFBA" w14:textId="486DB2AC" w:rsidR="00D659F0" w:rsidRPr="00234AF4" w:rsidRDefault="00234AF4" w:rsidP="005D0165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Вміти </w:t>
            </w:r>
            <w:r w:rsidR="00D659F0"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</w:t>
            </w:r>
            <w:r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увати</w:t>
            </w:r>
            <w:r w:rsidR="00D659F0"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базов</w:t>
            </w:r>
            <w:r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="00D659F0"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конструкці</w:t>
            </w:r>
            <w:r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ї</w:t>
            </w:r>
            <w:r w:rsidR="00D659F0"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виробів</w:t>
            </w:r>
            <w:r w:rsidR="005D016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текстилю</w:t>
            </w:r>
            <w:r w:rsidR="00D659F0"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визнач</w:t>
            </w:r>
            <w:r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ати</w:t>
            </w:r>
            <w:r w:rsidR="00D659F0"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послідовн</w:t>
            </w:r>
            <w:r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ість</w:t>
            </w:r>
            <w:r w:rsidR="00D659F0"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технологічних операцій їх пошиття</w:t>
            </w:r>
            <w:r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D659F0"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863C0" w:rsidRPr="00AE7CC7" w14:paraId="2880304A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84CF" w14:textId="77777777" w:rsidR="004863C0" w:rsidRPr="004863C0" w:rsidRDefault="00D659F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29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D7AE" w14:textId="3F9F245A" w:rsidR="004863C0" w:rsidRPr="004863C0" w:rsidRDefault="004863C0" w:rsidP="0012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" w:name="_Hlk95228144"/>
            <w:r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 проєктувати</w:t>
            </w:r>
            <w:r w:rsidR="00120B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текстильні матеріали та вироби складної просторової форми</w:t>
            </w:r>
            <w:bookmarkEnd w:id="4"/>
            <w:r w:rsidR="005D01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для </w:t>
            </w:r>
            <w:r w:rsidR="005D0165" w:rsidRPr="005D01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fashion</w:t>
            </w:r>
            <w:r w:rsidR="005D0165" w:rsidRPr="005D01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індустрії та </w:t>
            </w:r>
            <w:r w:rsidR="005D01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дизайну </w:t>
            </w:r>
            <w:r w:rsidR="005D0165" w:rsidRPr="005D01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інтер'єру</w:t>
            </w:r>
            <w:r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F94B63" w:rsidRPr="00F56634" w14:paraId="3CB3975E" w14:textId="77777777" w:rsidTr="007A62F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46F2" w14:textId="77777777" w:rsidR="00F94B63" w:rsidRPr="00F56634" w:rsidRDefault="00F94B63" w:rsidP="00263E34">
            <w:pPr>
              <w:pStyle w:val="af6"/>
              <w:autoSpaceDE w:val="0"/>
              <w:autoSpaceDN w:val="0"/>
              <w:adjustRightInd w:val="0"/>
              <w:spacing w:after="0" w:line="221" w:lineRule="auto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D659F0" w:rsidRPr="00470862" w14:paraId="06254DCD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C8BD" w14:textId="77777777" w:rsidR="00D659F0" w:rsidRPr="004863C0" w:rsidRDefault="00D659F0" w:rsidP="00997C08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30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E176" w14:textId="77777777" w:rsidR="00D659F0" w:rsidRPr="00B6047A" w:rsidRDefault="00D659F0" w:rsidP="008D7F4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Збирати, обробляти, аналізувати інформацію, що стосується виробів легкої промисловості, технологій їх виробництва, експертизи якості, техніко-економічних показників та попиту. </w:t>
            </w:r>
          </w:p>
        </w:tc>
      </w:tr>
      <w:tr w:rsidR="00D659F0" w:rsidRPr="00F56634" w14:paraId="67BDD608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7475" w14:textId="77777777" w:rsidR="00D659F0" w:rsidRPr="004863C0" w:rsidRDefault="00D659F0" w:rsidP="00997C08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31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952E" w14:textId="77777777" w:rsidR="00D659F0" w:rsidRPr="00B6047A" w:rsidRDefault="00D659F0" w:rsidP="008D7F4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Вільно спілкуватися з професійних питань усно і письмово державною та іноземною мовами. </w:t>
            </w:r>
          </w:p>
        </w:tc>
      </w:tr>
      <w:tr w:rsidR="00D659F0" w:rsidRPr="00F56634" w14:paraId="5DA473B0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A377" w14:textId="05EACA47" w:rsidR="00D659F0" w:rsidRPr="004863C0" w:rsidRDefault="00197A3C" w:rsidP="00997C08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32 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F7C0" w14:textId="77777777" w:rsidR="00D659F0" w:rsidRPr="00B6047A" w:rsidRDefault="00D659F0" w:rsidP="008D7F4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Формувати структуру асортименту виробів легкої промисловості у відповідності до їх цільового призначення й вимог стандартів та споживачів. </w:t>
            </w:r>
          </w:p>
        </w:tc>
      </w:tr>
      <w:tr w:rsidR="00D659F0" w:rsidRPr="00F56634" w14:paraId="2D6779FF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798D" w14:textId="1B5EC5DC" w:rsidR="00D659F0" w:rsidRPr="004863C0" w:rsidRDefault="00197A3C" w:rsidP="00997C08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33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C041" w14:textId="77777777" w:rsidR="00D659F0" w:rsidRPr="00B6047A" w:rsidRDefault="00D659F0" w:rsidP="008D7F4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Зберігати та примножувати досягнення і цінності суспільства, вести здоровий спосіб життя. </w:t>
            </w:r>
          </w:p>
        </w:tc>
      </w:tr>
      <w:tr w:rsidR="00D659F0" w:rsidRPr="00F56634" w14:paraId="3E0BF540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8A8C" w14:textId="1DD94804" w:rsidR="00D659F0" w:rsidRPr="004863C0" w:rsidRDefault="00197A3C" w:rsidP="00997C08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34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FE7D" w14:textId="77777777" w:rsidR="00D659F0" w:rsidRPr="00B6047A" w:rsidRDefault="00D659F0" w:rsidP="008D7F4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B6047A">
              <w:rPr>
                <w:color w:val="auto"/>
                <w:lang w:val="uk-UA"/>
              </w:rPr>
              <w:t xml:space="preserve">Формувати і відстоювати власну світоглядну та громадську позицію, діяти соціально відповідально та свідомо. </w:t>
            </w:r>
          </w:p>
        </w:tc>
      </w:tr>
      <w:tr w:rsidR="00D659F0" w:rsidRPr="00F56634" w14:paraId="7DE33A35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6B0B" w14:textId="77777777" w:rsidR="00D659F0" w:rsidRPr="004863C0" w:rsidRDefault="00D659F0" w:rsidP="00997C08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35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7A30" w14:textId="77777777" w:rsidR="00D659F0" w:rsidRPr="00B6047A" w:rsidRDefault="00D659F0" w:rsidP="008D7F4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47A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Дотримуватися у професійній діяльності вимог охорони праці та навколишнього середовища.</w:t>
            </w:r>
          </w:p>
        </w:tc>
      </w:tr>
      <w:tr w:rsidR="00D659F0" w:rsidRPr="00AE7CC7" w14:paraId="1A85A6D6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AFE" w14:textId="77777777" w:rsidR="00D659F0" w:rsidRPr="004863C0" w:rsidRDefault="00D659F0" w:rsidP="00997C08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36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FF0" w14:textId="461134A1" w:rsidR="00D659F0" w:rsidRPr="004863C0" w:rsidRDefault="00D659F0" w:rsidP="009F5102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Розробляти </w:t>
            </w:r>
            <w:r w:rsidR="009F510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функціональний </w:t>
            </w: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текстиль з відповідними спеціальними властивостями</w:t>
            </w:r>
            <w:r w:rsidR="009F510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одягу та інтер'єрного простору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D659F0" w:rsidRPr="00AE7CC7" w14:paraId="24930E6A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21E8" w14:textId="77777777" w:rsidR="00D659F0" w:rsidRPr="004863C0" w:rsidRDefault="00D659F0" w:rsidP="00997C08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37</w:t>
            </w: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83AA" w14:textId="2D1998BD" w:rsidR="00D659F0" w:rsidRPr="004863C0" w:rsidRDefault="00D659F0" w:rsidP="009F5102">
            <w:pPr>
              <w:pStyle w:val="af6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Створювати гармонійні колірні композиції при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ктуванні текстил</w:t>
            </w:r>
            <w:r w:rsidR="009F5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 </w:t>
            </w:r>
            <w:r w:rsidR="009F51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для </w:t>
            </w:r>
            <w:r w:rsidR="009F5102" w:rsidRPr="005D01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fashion</w:t>
            </w:r>
            <w:r w:rsidR="009F5102" w:rsidRPr="005D01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індустрії та </w:t>
            </w:r>
            <w:r w:rsidR="009F51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дизайну </w:t>
            </w:r>
            <w:r w:rsidR="009F5102" w:rsidRPr="005D01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інтер'єру</w:t>
            </w:r>
            <w:r w:rsidR="009F5102"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D659F0" w:rsidRPr="00F56634" w14:paraId="71054B9C" w14:textId="77777777" w:rsidTr="007A62FA">
        <w:trPr>
          <w:trHeight w:val="221"/>
        </w:trPr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CC383" w14:textId="77777777" w:rsidR="00D659F0" w:rsidRPr="00F56634" w:rsidRDefault="00D659F0" w:rsidP="003B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D659F0" w:rsidRPr="00470862" w14:paraId="203A253F" w14:textId="77777777" w:rsidTr="007A62FA"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8366" w14:textId="77777777" w:rsidR="00D659F0" w:rsidRPr="00F56634" w:rsidRDefault="00D659F0" w:rsidP="003B34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D743" w14:textId="77777777" w:rsidR="00D659F0" w:rsidRPr="007A62FA" w:rsidRDefault="00D659F0" w:rsidP="007A62FA">
            <w:pPr>
              <w:tabs>
                <w:tab w:val="left" w:pos="0"/>
                <w:tab w:val="left" w:pos="36"/>
              </w:tabs>
              <w:spacing w:after="0" w:line="240" w:lineRule="auto"/>
              <w:jc w:val="both"/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</w:pPr>
            <w:r w:rsidRPr="007A62F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Всі науково-педагогічні працівники, що забезпечують освітньо-професійну програму за кваліфікацією,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роботи та/або роботи за фахом.</w:t>
            </w:r>
          </w:p>
        </w:tc>
      </w:tr>
      <w:tr w:rsidR="00D659F0" w:rsidRPr="00F56634" w14:paraId="3B4AB88C" w14:textId="77777777" w:rsidTr="007A62FA"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97C2" w14:textId="77777777" w:rsidR="00D659F0" w:rsidRPr="00F56634" w:rsidRDefault="00D659F0" w:rsidP="003B34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DE52" w14:textId="77777777" w:rsidR="00D659F0" w:rsidRPr="00F56634" w:rsidRDefault="00D659F0" w:rsidP="003B3487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D659F0" w:rsidRPr="00F56634" w14:paraId="37E48584" w14:textId="77777777" w:rsidTr="007A62FA"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94A6" w14:textId="77777777" w:rsidR="00D659F0" w:rsidRPr="007A62FA" w:rsidRDefault="00D659F0" w:rsidP="007A62FA">
            <w:pPr>
              <w:spacing w:after="0" w:line="240" w:lineRule="auto"/>
              <w:ind w:right="-66"/>
              <w:rPr>
                <w:rFonts w:ascii="Times New Roman" w:hAnsi="Times New Roman"/>
                <w:b/>
                <w:lang w:val="uk-UA" w:eastAsia="uk-UA"/>
              </w:rPr>
            </w:pPr>
            <w:r w:rsidRPr="007A62FA">
              <w:rPr>
                <w:rFonts w:ascii="Times New Roman" w:hAnsi="Times New Roman"/>
                <w:b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6A36" w14:textId="77777777" w:rsidR="00D659F0" w:rsidRPr="00F56634" w:rsidRDefault="00D659F0" w:rsidP="003B3487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D659F0" w:rsidRPr="00F56634" w14:paraId="1F054464" w14:textId="77777777" w:rsidTr="007A62F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E202" w14:textId="77777777" w:rsidR="00D659F0" w:rsidRPr="00F56634" w:rsidRDefault="00D659F0" w:rsidP="003B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D659F0" w:rsidRPr="00F56634" w14:paraId="376FC0C6" w14:textId="77777777" w:rsidTr="007A62FA"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65C1" w14:textId="77777777" w:rsidR="00D659F0" w:rsidRPr="00F56634" w:rsidRDefault="00D659F0" w:rsidP="003B3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6426" w14:textId="77777777" w:rsidR="00D659F0" w:rsidRPr="00F56634" w:rsidRDefault="00D659F0" w:rsidP="003B34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та/або</w:t>
            </w: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фахових </w:t>
            </w: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компетентностей.</w:t>
            </w:r>
          </w:p>
        </w:tc>
      </w:tr>
      <w:tr w:rsidR="00D659F0" w:rsidRPr="00F56634" w14:paraId="14436E49" w14:textId="77777777" w:rsidTr="007A62FA"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43E5" w14:textId="77777777" w:rsidR="00D659F0" w:rsidRPr="00F56634" w:rsidRDefault="00D659F0" w:rsidP="003B3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Міжнародна кредитна мобільність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8B7A" w14:textId="77777777" w:rsidR="00D659F0" w:rsidRPr="00F56634" w:rsidRDefault="00D659F0" w:rsidP="008633DE">
            <w:pPr>
              <w:spacing w:after="0" w:line="240" w:lineRule="auto"/>
              <w:jc w:val="both"/>
              <w:rPr>
                <w:lang w:val="uk-UA"/>
              </w:rPr>
            </w:pP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проєктах та програмах академічної мобільності за кордоном. </w:t>
            </w:r>
            <w:r w:rsidRPr="008633D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Є мобільною </w:t>
            </w:r>
            <w:r w:rsidRPr="008633D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 програмою «Подвійний диплом».</w:t>
            </w:r>
          </w:p>
        </w:tc>
      </w:tr>
      <w:tr w:rsidR="00D659F0" w:rsidRPr="00EC7D1F" w14:paraId="12C9AFE0" w14:textId="77777777" w:rsidTr="007A62FA"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AB60" w14:textId="77777777" w:rsidR="00D659F0" w:rsidRPr="00F56634" w:rsidRDefault="00D659F0" w:rsidP="003B3487">
            <w:pPr>
              <w:spacing w:after="0" w:line="240" w:lineRule="auto"/>
              <w:ind w:right="-122"/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7F4E" w14:textId="77777777" w:rsidR="00D659F0" w:rsidRPr="00F966DC" w:rsidRDefault="00D659F0" w:rsidP="00540FC6">
            <w:pPr>
              <w:spacing w:after="0" w:line="240" w:lineRule="auto"/>
              <w:jc w:val="both"/>
              <w:rPr>
                <w:lang w:val="uk-UA"/>
              </w:rPr>
            </w:pP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14:paraId="791E86D3" w14:textId="77777777" w:rsidR="0012059D" w:rsidRDefault="0012059D" w:rsidP="008D7F4D">
      <w:pPr>
        <w:suppressAutoHyphens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val="uk-UA" w:eastAsia="ar-SA"/>
        </w:rPr>
      </w:pPr>
    </w:p>
    <w:p w14:paraId="2D35BC4C" w14:textId="79B6E93B" w:rsidR="00F94B63" w:rsidRPr="008D7F4D" w:rsidRDefault="00F94B63" w:rsidP="008D7F4D">
      <w:pPr>
        <w:suppressAutoHyphens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val="uk-UA" w:eastAsia="ar-SA"/>
        </w:rPr>
      </w:pPr>
      <w:r w:rsidRPr="008D7F4D">
        <w:rPr>
          <w:rFonts w:ascii="Times New Roman" w:hAnsi="Times New Roman"/>
          <w:b/>
          <w:sz w:val="25"/>
          <w:szCs w:val="25"/>
          <w:lang w:val="uk-UA" w:eastAsia="ar-SA"/>
        </w:rPr>
        <w:t xml:space="preserve">2. Перелік компонентів </w:t>
      </w:r>
      <w:r w:rsidRPr="008D7F4D">
        <w:rPr>
          <w:rFonts w:ascii="Times New Roman" w:hAnsi="Times New Roman"/>
          <w:b/>
          <w:sz w:val="25"/>
          <w:szCs w:val="25"/>
          <w:lang w:val="uk-UA"/>
        </w:rPr>
        <w:t>освітньо-професійної</w:t>
      </w:r>
      <w:r w:rsidRPr="008D7F4D">
        <w:rPr>
          <w:rFonts w:ascii="Times New Roman" w:hAnsi="Times New Roman"/>
          <w:b/>
          <w:sz w:val="25"/>
          <w:szCs w:val="25"/>
          <w:lang w:val="uk-UA" w:eastAsia="ar-SA"/>
        </w:rPr>
        <w:t xml:space="preserve"> програми та їх логічна послідовність</w:t>
      </w:r>
    </w:p>
    <w:p w14:paraId="0185875B" w14:textId="3AE17D50" w:rsidR="00F94B63" w:rsidRPr="002605DF" w:rsidRDefault="00F94B63" w:rsidP="008D7F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605DF">
        <w:rPr>
          <w:rFonts w:ascii="Times New Roman" w:hAnsi="Times New Roman"/>
          <w:sz w:val="24"/>
          <w:szCs w:val="24"/>
          <w:lang w:val="uk-UA" w:eastAsia="ar-SA"/>
        </w:rPr>
        <w:t xml:space="preserve">2.1 Перелік компонентів </w:t>
      </w:r>
      <w:r w:rsidRPr="003330D4">
        <w:rPr>
          <w:rFonts w:ascii="Times New Roman" w:hAnsi="Times New Roman"/>
          <w:sz w:val="24"/>
          <w:szCs w:val="24"/>
          <w:lang w:val="uk-UA"/>
        </w:rPr>
        <w:t>освітньо-професійної програми</w:t>
      </w:r>
      <w:r w:rsidRPr="002605DF">
        <w:rPr>
          <w:rFonts w:ascii="Times New Roman" w:hAnsi="Times New Roman"/>
          <w:sz w:val="24"/>
          <w:szCs w:val="24"/>
          <w:lang w:val="uk-UA" w:eastAsia="ar-SA"/>
        </w:rPr>
        <w:t xml:space="preserve">  першого (бакалаврського) рівня вищої освіти</w:t>
      </w: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26"/>
        <w:gridCol w:w="6432"/>
        <w:gridCol w:w="1012"/>
        <w:gridCol w:w="1515"/>
      </w:tblGrid>
      <w:tr w:rsidR="00F94B63" w:rsidRPr="008D7F4D" w14:paraId="4F897425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5611" w14:textId="77777777" w:rsidR="00F94B63" w:rsidRPr="008D7F4D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CA3A" w14:textId="77777777" w:rsidR="00F94B63" w:rsidRPr="008D7F4D" w:rsidRDefault="00F94B63" w:rsidP="00540FC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(про</w:t>
            </w:r>
            <w:r w:rsidR="00540FC6" w:rsidRPr="008D7F4D">
              <w:rPr>
                <w:rFonts w:ascii="Times New Roman" w:eastAsia="SimSun" w:hAnsi="Times New Roman"/>
                <w:lang w:val="uk-UA" w:eastAsia="ar-SA"/>
              </w:rPr>
              <w:t>є</w:t>
            </w:r>
            <w:r w:rsidRPr="008D7F4D">
              <w:rPr>
                <w:rFonts w:ascii="Times New Roman" w:eastAsia="SimSun" w:hAnsi="Times New Roman"/>
                <w:lang w:val="uk-UA" w:eastAsia="ar-SA"/>
              </w:rPr>
              <w:t>кти), практики, кваліфікаційна робота)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08C9" w14:textId="77777777" w:rsidR="00F94B63" w:rsidRPr="008D7F4D" w:rsidRDefault="00F94B63" w:rsidP="00371358">
            <w:pPr>
              <w:suppressAutoHyphens/>
              <w:spacing w:after="0" w:line="240" w:lineRule="auto"/>
              <w:ind w:left="-104" w:right="-64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C836" w14:textId="77777777" w:rsidR="00F94B63" w:rsidRPr="008D7F4D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F94B63" w:rsidRPr="008D7F4D" w14:paraId="2AEB1132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8695" w14:textId="77777777" w:rsidR="00F94B63" w:rsidRPr="008D7F4D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E57C" w14:textId="77777777" w:rsidR="00F94B63" w:rsidRPr="008D7F4D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9A58" w14:textId="77777777" w:rsidR="00F94B63" w:rsidRPr="008D7F4D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E2B5" w14:textId="77777777" w:rsidR="00F94B63" w:rsidRPr="008D7F4D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F94B63" w:rsidRPr="002605DF" w14:paraId="6378EAB7" w14:textId="77777777" w:rsidTr="00371358"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8408" w14:textId="77777777" w:rsidR="00F94B63" w:rsidRPr="00E2712A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E2712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F94B63" w:rsidRPr="002605DF" w14:paraId="6A0689FB" w14:textId="77777777" w:rsidTr="00371358"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5715" w14:textId="77777777" w:rsidR="00F94B63" w:rsidRPr="00E2712A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2712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F94B63" w:rsidRPr="002605DF" w14:paraId="1C9796AF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BB8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6D26" w14:textId="26F3473B" w:rsidR="00F94B63" w:rsidRPr="00E2712A" w:rsidRDefault="00CA568E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9" w:history="1">
              <w:r w:rsidR="00F94B63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Українська та зарубіжна культура</w:t>
              </w:r>
            </w:hyperlink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1356" w14:textId="77777777"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9D7C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14:paraId="56E69339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7C21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05E9" w14:textId="268C3282" w:rsidR="00F94B63" w:rsidRPr="00E2712A" w:rsidRDefault="00CA568E" w:rsidP="00371358">
            <w:pPr>
              <w:suppressAutoHyphens/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10" w:history="1">
              <w:r w:rsidR="00F94B63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Ділова українська мова</w:t>
              </w:r>
            </w:hyperlink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824D" w14:textId="77777777"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A8D3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14:paraId="1E9EC844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D31D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DE78" w14:textId="266077A8" w:rsidR="00F94B63" w:rsidRPr="00E2712A" w:rsidRDefault="00CA568E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11" w:history="1">
              <w:r w:rsidR="00F94B63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Філософія, політологія та соціологія</w:t>
              </w:r>
            </w:hyperlink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80C1" w14:textId="77777777"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39D0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F94B63" w:rsidRPr="002605DF" w14:paraId="721A840D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9B2A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7884" w14:textId="746FC1F4" w:rsidR="00F94B63" w:rsidRPr="002605DF" w:rsidRDefault="00F94B63" w:rsidP="00371358">
            <w:pPr>
              <w:suppressAutoHyphens/>
              <w:spacing w:after="0" w:line="240" w:lineRule="auto"/>
              <w:ind w:left="-57" w:right="-108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Іноземна мова</w:t>
            </w:r>
            <w:r w:rsidR="00F45D5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F45D58" w:rsidRPr="00371358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ar-SA"/>
              </w:rPr>
              <w:t>(</w:t>
            </w:r>
            <w:hyperlink r:id="rId12" w:history="1">
              <w:r w:rsidR="00F45D58" w:rsidRPr="00371358">
                <w:rPr>
                  <w:rStyle w:val="a3"/>
                  <w:rFonts w:ascii="Times New Roman" w:eastAsia="SimSun" w:hAnsi="Times New Roman"/>
                  <w:spacing w:val="-4"/>
                  <w:sz w:val="24"/>
                  <w:szCs w:val="24"/>
                  <w:lang w:val="uk-UA" w:eastAsia="ar-SA"/>
                </w:rPr>
                <w:t>англійська</w:t>
              </w:r>
            </w:hyperlink>
            <w:r w:rsidR="00F45D58" w:rsidRPr="00371358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ar-SA"/>
              </w:rPr>
              <w:t xml:space="preserve">, </w:t>
            </w:r>
            <w:hyperlink r:id="rId13" w:history="1">
              <w:r w:rsidR="00F45D58" w:rsidRPr="00371358">
                <w:rPr>
                  <w:rStyle w:val="a3"/>
                  <w:rFonts w:ascii="Times New Roman" w:eastAsia="SimSun" w:hAnsi="Times New Roman"/>
                  <w:spacing w:val="-4"/>
                  <w:sz w:val="24"/>
                  <w:szCs w:val="24"/>
                  <w:lang w:val="uk-UA" w:eastAsia="ar-SA"/>
                </w:rPr>
                <w:t>французька</w:t>
              </w:r>
            </w:hyperlink>
            <w:r w:rsidR="00F45D58" w:rsidRPr="00371358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ar-SA"/>
              </w:rPr>
              <w:t xml:space="preserve">, </w:t>
            </w:r>
            <w:hyperlink r:id="rId14" w:history="1">
              <w:r w:rsidR="00F45D58" w:rsidRPr="00371358">
                <w:rPr>
                  <w:rStyle w:val="a3"/>
                  <w:rFonts w:ascii="Times New Roman" w:eastAsia="SimSun" w:hAnsi="Times New Roman"/>
                  <w:spacing w:val="-4"/>
                  <w:sz w:val="24"/>
                  <w:szCs w:val="24"/>
                  <w:lang w:val="uk-UA" w:eastAsia="ar-SA"/>
                </w:rPr>
                <w:t>німецька</w:t>
              </w:r>
            </w:hyperlink>
            <w:r w:rsidR="00371358" w:rsidRPr="00371358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ar-SA"/>
              </w:rPr>
              <w:t xml:space="preserve">, </w:t>
            </w:r>
            <w:hyperlink r:id="rId15" w:history="1">
              <w:r w:rsidR="00371358" w:rsidRPr="00371358">
                <w:rPr>
                  <w:rStyle w:val="a3"/>
                  <w:rFonts w:ascii="Times New Roman" w:eastAsia="SimSun" w:hAnsi="Times New Roman"/>
                  <w:spacing w:val="-4"/>
                  <w:sz w:val="24"/>
                  <w:szCs w:val="24"/>
                  <w:lang w:val="uk-UA" w:eastAsia="ar-SA"/>
                </w:rPr>
                <w:t>німецька А1</w:t>
              </w:r>
            </w:hyperlink>
            <w:r w:rsidR="00F45D58" w:rsidRPr="00371358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4D20" w14:textId="77777777"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910D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14:paraId="312467D5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C8F3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1793" w14:textId="6C17DAA3" w:rsidR="003E2C5F" w:rsidRPr="002605DF" w:rsidRDefault="00CA568E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16" w:history="1">
              <w:r w:rsidR="003E2C5F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Вища математика</w:t>
              </w:r>
            </w:hyperlink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41A2" w14:textId="77777777" w:rsidR="003E2C5F" w:rsidRPr="00247377" w:rsidRDefault="003E2C5F" w:rsidP="003E2C5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DEE1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14:paraId="77302001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273A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B588" w14:textId="1622E2ED" w:rsidR="003E2C5F" w:rsidRPr="002605DF" w:rsidRDefault="00CA568E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17" w:history="1">
              <w:r w:rsidR="003E2C5F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Фізика</w:t>
              </w:r>
            </w:hyperlink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1DF7" w14:textId="77777777" w:rsidR="003E2C5F" w:rsidRPr="002605DF" w:rsidRDefault="003E2C5F" w:rsidP="003E2C5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5470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14:paraId="70885753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C5F8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7B75" w14:textId="4F4360C7" w:rsidR="003E2C5F" w:rsidRPr="002605DF" w:rsidRDefault="00CA568E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18" w:history="1">
              <w:r w:rsidR="003E2C5F" w:rsidRPr="007365AB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Хімія</w:t>
              </w:r>
            </w:hyperlink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1278" w14:textId="77777777"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4CB4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14:paraId="1E5333C0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055C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7E27" w14:textId="3C3E75F9" w:rsidR="003E2C5F" w:rsidRPr="002605DF" w:rsidRDefault="00CA568E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19" w:history="1">
              <w:r w:rsidR="003E2C5F" w:rsidRPr="00EA012A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Інформаційні системи та технології</w:t>
              </w:r>
            </w:hyperlink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6EF0" w14:textId="77777777"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E60D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14:paraId="3446748B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1AF9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9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B492" w14:textId="3CA83D8A" w:rsidR="003E2C5F" w:rsidRPr="002605DF" w:rsidRDefault="00CA568E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20" w:history="1">
              <w:r w:rsidR="003E2C5F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Безпека життєдіяльності та цивільний захист</w:t>
              </w:r>
            </w:hyperlink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3774" w14:textId="77777777" w:rsidR="003E2C5F" w:rsidRPr="002605DF" w:rsidRDefault="003E2C5F" w:rsidP="003E2C5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4512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3E2C5F" w:rsidRPr="002605DF" w14:paraId="158873CC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CA65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4CA0" w14:textId="09C5A28B" w:rsidR="003E2C5F" w:rsidRPr="002605DF" w:rsidRDefault="00CA568E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21" w:history="1">
              <w:r w:rsidR="003E2C5F" w:rsidRPr="00EA012A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Інженерна та комп'ютерна графіка</w:t>
              </w:r>
            </w:hyperlink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57FD" w14:textId="77777777" w:rsidR="003E2C5F" w:rsidRPr="002605DF" w:rsidRDefault="003E2C5F" w:rsidP="003E2C5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51CA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3E2C5F" w:rsidRPr="002605DF" w14:paraId="29446E5A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228A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E245" w14:textId="7E7097E3" w:rsidR="003E2C5F" w:rsidRPr="002605DF" w:rsidRDefault="003E2C5F" w:rsidP="00371358">
            <w:pPr>
              <w:suppressAutoHyphens/>
              <w:spacing w:after="0" w:line="240" w:lineRule="exact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Іноземна мова фахового спрямування</w:t>
            </w:r>
            <w:r w:rsidR="00F45D5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(</w:t>
            </w:r>
            <w:hyperlink r:id="rId22" w:history="1">
              <w:r w:rsidR="00F45D58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англійська,</w:t>
              </w:r>
            </w:hyperlink>
            <w:r w:rsidR="00F45D5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hyperlink r:id="rId23" w:history="1">
              <w:r w:rsidR="00F45D58" w:rsidRPr="00371358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французька,</w:t>
              </w:r>
            </w:hyperlink>
            <w:r w:rsidR="00F45D5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hyperlink r:id="rId24" w:history="1">
              <w:r w:rsidR="00F45D58" w:rsidRPr="00371358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німецька</w:t>
              </w:r>
            </w:hyperlink>
            <w:r w:rsidR="00F45D5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5E9C" w14:textId="77777777"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75F1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14:paraId="2C99D41F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3754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7A0A" w14:textId="746AB0F9" w:rsidR="003E2C5F" w:rsidRPr="002605DF" w:rsidRDefault="00CA568E" w:rsidP="00371358">
            <w:pPr>
              <w:suppressAutoHyphens/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25" w:history="1">
              <w:r w:rsidR="003E2C5F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Фізичне виховання</w:t>
              </w:r>
              <w:r w:rsidR="003E2C5F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vertAlign w:val="superscript"/>
                  <w:lang w:val="uk-UA" w:eastAsia="uk-UA"/>
                </w:rPr>
                <w:t>1</w:t>
              </w:r>
            </w:hyperlink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BA62" w14:textId="77777777"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  <w:r w:rsidR="00B6047A" w:rsidRPr="008070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/9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18E6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E2C5F" w:rsidRPr="002605DF" w14:paraId="5DD29268" w14:textId="77777777" w:rsidTr="0012059D"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7551" w14:textId="77777777" w:rsidR="003E2C5F" w:rsidRPr="002605DF" w:rsidRDefault="003E2C5F" w:rsidP="003E2C5F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65EA" w14:textId="77777777" w:rsidR="003E2C5F" w:rsidRPr="002605DF" w:rsidRDefault="003E2C5F" w:rsidP="003E2C5F">
            <w:pPr>
              <w:suppressAutoHyphens/>
              <w:spacing w:after="0" w:line="240" w:lineRule="auto"/>
              <w:ind w:left="314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9</w:t>
            </w:r>
          </w:p>
        </w:tc>
      </w:tr>
      <w:tr w:rsidR="003E2C5F" w:rsidRPr="002605DF" w14:paraId="3A7F0108" w14:textId="77777777" w:rsidTr="00371358"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75CC" w14:textId="77777777"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3E2C5F" w:rsidRPr="002605DF" w14:paraId="4CBB8823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555E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B93C" w14:textId="66A56C73" w:rsidR="003E2C5F" w:rsidRPr="002605DF" w:rsidRDefault="00CA568E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26" w:history="1">
              <w:r w:rsidR="003E2C5F" w:rsidRPr="00E67A74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Підприємницький бізнес</w:t>
              </w:r>
            </w:hyperlink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1494" w14:textId="77777777"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4D41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E2C5F" w:rsidRPr="002605DF" w14:paraId="6396DDC7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722B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B217" w14:textId="7B558D9F" w:rsidR="003E2C5F" w:rsidRPr="002605DF" w:rsidRDefault="00CA568E" w:rsidP="00E67A7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27" w:history="1">
              <w:r w:rsidR="003E2C5F" w:rsidRPr="00E67A74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Професійні комунікаці</w:t>
              </w:r>
              <w:r w:rsidR="00E67A74" w:rsidRPr="00E67A74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ї</w:t>
              </w:r>
            </w:hyperlink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E75B" w14:textId="77777777"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8772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E2C5F" w:rsidRPr="002605DF" w14:paraId="114C0EBC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126E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D875" w14:textId="187C5B61" w:rsidR="003E2C5F" w:rsidRPr="002605DF" w:rsidRDefault="005766AE" w:rsidP="00E2712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Кольорознавство та композиція </w:t>
            </w:r>
            <w:r w:rsidR="00E2712A"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у</w:t>
            </w: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текстилі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D9D2" w14:textId="77777777" w:rsidR="003E2C5F" w:rsidRDefault="005766AE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48B" w14:textId="77777777" w:rsidR="003E2C5F" w:rsidRPr="002605DF" w:rsidRDefault="005766AE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766AE" w:rsidRPr="002605DF" w14:paraId="627B8429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0DE7" w14:textId="77777777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14F6" w14:textId="35EFAFB0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Основи технології текстилю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E421" w14:textId="77777777" w:rsidR="005766AE" w:rsidRPr="00227611" w:rsidRDefault="005766AE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99C3" w14:textId="77777777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766AE" w:rsidRPr="002605DF" w14:paraId="71E6176F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0D2F" w14:textId="77777777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17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9A51" w14:textId="6514E8EF" w:rsidR="005766AE" w:rsidRPr="002605DF" w:rsidRDefault="005766AE" w:rsidP="00E7383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Технології сталого розвитку </w:t>
            </w:r>
            <w:r w:rsidR="00E7383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та відповідальна мода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F1E4" w14:textId="77777777" w:rsidR="005766AE" w:rsidRPr="002605DF" w:rsidRDefault="005766AE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70DA" w14:textId="77777777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5766AE" w:rsidRPr="002605DF" w14:paraId="010EBE93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FF07" w14:textId="77777777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7334" w14:textId="65E560B6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Матеріалознавство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6C8D" w14:textId="77777777" w:rsidR="005766AE" w:rsidRPr="002605DF" w:rsidRDefault="00293939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552E" w14:textId="77777777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34AF4" w:rsidRPr="00234AF4" w14:paraId="0F20BF65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C06E" w14:textId="67961B07" w:rsidR="00695841" w:rsidRPr="00234AF4" w:rsidRDefault="00695841" w:rsidP="00540A10">
            <w:pP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hAnsi="Times New Roman"/>
                <w:sz w:val="24"/>
                <w:szCs w:val="24"/>
              </w:rPr>
              <w:t>ОК</w:t>
            </w:r>
            <w:r w:rsidR="008D7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4A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0A31" w14:textId="2ADAEB49" w:rsidR="00695841" w:rsidRPr="00234AF4" w:rsidRDefault="00695841" w:rsidP="00E7383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Конструювання та основи швейної технології</w:t>
            </w:r>
            <w:r w:rsidR="00E7383D"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виробів з текстилю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AAB1" w14:textId="77777777" w:rsidR="00695841" w:rsidRPr="00234AF4" w:rsidRDefault="00695841" w:rsidP="00540A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22EE" w14:textId="77777777" w:rsidR="00695841" w:rsidRPr="00234AF4" w:rsidRDefault="00695841" w:rsidP="00540A1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04237" w:rsidRPr="002605DF" w14:paraId="24031E39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46FD" w14:textId="77777777" w:rsidR="00A04237" w:rsidRPr="002605DF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506F" w14:textId="04332143" w:rsidR="00A04237" w:rsidRPr="00E7383D" w:rsidRDefault="00A04237" w:rsidP="00E7383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Дизайн текстил</w:t>
            </w:r>
            <w:r w:rsidR="00E7383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ю для </w:t>
            </w:r>
            <w:r w:rsidR="00E7383D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fashion</w:t>
            </w:r>
            <w:r w:rsidR="00E7383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індустрії та інтер'єру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7F94" w14:textId="77777777" w:rsidR="00A04237" w:rsidRPr="002605DF" w:rsidRDefault="00A04237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0EA8" w14:textId="77777777" w:rsidR="00A04237" w:rsidRPr="002605DF" w:rsidRDefault="00A04237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533427D8" w14:textId="77777777" w:rsidTr="0012059D">
        <w:trPr>
          <w:trHeight w:val="266"/>
        </w:trPr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265C" w14:textId="77777777" w:rsidR="00A04237" w:rsidRPr="002605DF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4D00" w14:textId="6DBCE32F" w:rsidR="00A04237" w:rsidRPr="00694CFC" w:rsidRDefault="00A04237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Експертиза текстильних матеріалів</w:t>
            </w:r>
            <w:r w:rsidR="00E7383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та виробів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A79A" w14:textId="77777777" w:rsidR="00A04237" w:rsidRPr="002605DF" w:rsidRDefault="00A04237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BE66" w14:textId="77777777" w:rsidR="00A04237" w:rsidRPr="002605DF" w:rsidRDefault="00A04237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04237" w:rsidRPr="002605DF" w14:paraId="2DBC5465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6CAD" w14:textId="77777777" w:rsidR="00A04237" w:rsidRPr="002605DF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EF35" w14:textId="1DB3E008" w:rsidR="00A04237" w:rsidRPr="00694CFC" w:rsidRDefault="00A04237" w:rsidP="00E7383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</w:t>
            </w:r>
            <w:r w:rsidR="00E7383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екстильні т</w:t>
            </w: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ехнології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8D3B" w14:textId="77777777" w:rsidR="00A04237" w:rsidRPr="002605DF" w:rsidRDefault="00A04237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0D7D" w14:textId="77777777" w:rsidR="00A04237" w:rsidRPr="002605DF" w:rsidRDefault="00A04237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1E68D496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7452" w14:textId="77777777" w:rsidR="00A04237" w:rsidRPr="002605DF" w:rsidRDefault="00A04237" w:rsidP="00BF5B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23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2829" w14:textId="7752CA5E" w:rsidR="00A04237" w:rsidRPr="00694CFC" w:rsidRDefault="00A04237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Опоряджувальні технології та колорування текстилю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737A" w14:textId="77777777" w:rsidR="00A04237" w:rsidRPr="002605DF" w:rsidRDefault="00293939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ED35" w14:textId="77777777" w:rsidR="00A04237" w:rsidRPr="002605DF" w:rsidRDefault="00A04237" w:rsidP="005766AE">
            <w:pPr>
              <w:suppressAutoHyphens/>
              <w:spacing w:after="0" w:line="240" w:lineRule="auto"/>
              <w:ind w:right="-168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2198A598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3929" w14:textId="77777777" w:rsidR="00A04237" w:rsidRPr="002605DF" w:rsidRDefault="00A04237" w:rsidP="00BF5B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BC5A" w14:textId="3A99EB4F" w:rsidR="00A04237" w:rsidRPr="00694CFC" w:rsidRDefault="00A04237" w:rsidP="00E7383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Функціональн</w:t>
            </w:r>
            <w:r w:rsidR="00E7383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ий текстиль та смарт технології для моди та інтер'єрного простору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9618" w14:textId="77777777" w:rsidR="00A04237" w:rsidRPr="002605DF" w:rsidRDefault="00A04237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08E9" w14:textId="77777777" w:rsidR="00A04237" w:rsidRPr="002605DF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382D124D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6E9D" w14:textId="77777777" w:rsidR="00A04237" w:rsidRDefault="00A04237" w:rsidP="00BF5B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784A" w14:textId="2C00C65B" w:rsidR="00A04237" w:rsidRPr="00694CFC" w:rsidRDefault="00EA012A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3D текстильні матеріали та вироби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A772" w14:textId="77777777" w:rsidR="00A04237" w:rsidRDefault="00A04237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7DDC" w14:textId="77777777" w:rsidR="00A04237" w:rsidRPr="002605DF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52376E0E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E259" w14:textId="77777777" w:rsidR="00A04237" w:rsidRPr="002605DF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26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4A05" w14:textId="79C71FC8" w:rsidR="00A04237" w:rsidRPr="00694CFC" w:rsidRDefault="00A04237" w:rsidP="00E7383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Художньо-технологічне проєктування </w:t>
            </w:r>
            <w:r w:rsidR="00E7383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текстилю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8BEA" w14:textId="77777777" w:rsidR="00A04237" w:rsidRDefault="00A04237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71A4" w14:textId="77777777" w:rsidR="00A04237" w:rsidRPr="002605DF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6E6FBE7F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E1E2" w14:textId="77777777" w:rsidR="00A04237" w:rsidRPr="002605DF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27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69ED" w14:textId="439E875A" w:rsidR="00A04237" w:rsidRPr="00201406" w:rsidRDefault="00E7383D" w:rsidP="00E7383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Комп'ютерні технології у 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fashion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індустрії та дизайні інтер'єру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863D" w14:textId="77777777" w:rsidR="00A04237" w:rsidRDefault="00A04237" w:rsidP="004D3DD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D2B" w14:textId="77777777" w:rsidR="00A04237" w:rsidRPr="002605DF" w:rsidRDefault="00A04237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2707B3B6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1335" w14:textId="77777777" w:rsidR="00A04237" w:rsidRPr="002605DF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28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C8DF" w14:textId="47DD3ABB" w:rsidR="00A04237" w:rsidRPr="00201406" w:rsidRDefault="00E7383D" w:rsidP="00E7383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Основи проєктування виробництва текстилю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ED13" w14:textId="77777777" w:rsidR="00A04237" w:rsidRDefault="00A04237" w:rsidP="004D3DD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D87C" w14:textId="77777777" w:rsidR="00A04237" w:rsidRPr="002605DF" w:rsidRDefault="00A04237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34AF4" w:rsidRPr="00234AF4" w14:paraId="123DBBD8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1C77" w14:textId="77777777" w:rsidR="00A04237" w:rsidRPr="00234AF4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29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E8C8" w14:textId="4F5E175F" w:rsidR="00A04237" w:rsidRPr="00234AF4" w:rsidRDefault="00A04237" w:rsidP="00E7383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46DC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Нанотехнології у виробництві </w:t>
            </w:r>
            <w:r w:rsidR="00E7383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текстилю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1BB1" w14:textId="77777777" w:rsidR="00A04237" w:rsidRPr="00234AF4" w:rsidRDefault="00A04237" w:rsidP="004D3DD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49BE" w14:textId="77777777" w:rsidR="00A04237" w:rsidRPr="00234AF4" w:rsidRDefault="00A04237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34AF4" w:rsidRPr="00234AF4" w14:paraId="3AF359AB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FB53" w14:textId="3BD27129" w:rsidR="00A04237" w:rsidRPr="00234AF4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8D7F4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7F4A" w14:textId="77777777" w:rsidR="00A04237" w:rsidRPr="00234AF4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Виробнича практика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EF14" w14:textId="77777777" w:rsidR="00A04237" w:rsidRPr="00234AF4" w:rsidRDefault="00A04237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D11E" w14:textId="77777777" w:rsidR="00A04237" w:rsidRPr="00234AF4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34AF4" w:rsidRPr="00234AF4" w14:paraId="3581D617" w14:textId="77777777" w:rsidTr="0012059D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D2EF" w14:textId="134C0CDC" w:rsidR="00A04237" w:rsidRPr="00234AF4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8D7F4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DE30" w14:textId="77777777" w:rsidR="00A04237" w:rsidRPr="00234AF4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Навчальна практика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963A" w14:textId="77777777" w:rsidR="00A04237" w:rsidRPr="00234AF4" w:rsidRDefault="00A04237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1127" w14:textId="77777777" w:rsidR="00A04237" w:rsidRPr="00234AF4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34AF4" w:rsidRPr="00234AF4" w14:paraId="361CDE83" w14:textId="77777777" w:rsidTr="0012059D"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10CA" w14:textId="77777777" w:rsidR="00A04237" w:rsidRPr="00234AF4" w:rsidRDefault="00A04237" w:rsidP="00BA048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lastRenderedPageBreak/>
              <w:t>Всього з циклу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E674" w14:textId="77777777" w:rsidR="00A04237" w:rsidRPr="00234AF4" w:rsidRDefault="00A04237" w:rsidP="00BA048A">
            <w:pPr>
              <w:suppressAutoHyphens/>
              <w:spacing w:after="0" w:line="240" w:lineRule="auto"/>
              <w:ind w:left="17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111</w:t>
            </w:r>
          </w:p>
        </w:tc>
      </w:tr>
      <w:tr w:rsidR="00A04237" w:rsidRPr="002605DF" w14:paraId="28181D10" w14:textId="77777777" w:rsidTr="0012059D"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106C" w14:textId="77777777" w:rsidR="00A04237" w:rsidRPr="002605DF" w:rsidRDefault="00A04237" w:rsidP="00BA048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 компонентів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C7FE" w14:textId="77777777" w:rsidR="00A04237" w:rsidRPr="002605DF" w:rsidRDefault="00A04237" w:rsidP="00BA048A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18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0</w:t>
            </w:r>
          </w:p>
        </w:tc>
      </w:tr>
      <w:tr w:rsidR="00A04237" w:rsidRPr="002605DF" w14:paraId="1B64E2BE" w14:textId="77777777" w:rsidTr="00371358"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4B9" w14:textId="77777777" w:rsidR="00A04237" w:rsidRPr="00062B3C" w:rsidRDefault="00A04237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62B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A04237" w:rsidRPr="002605DF" w14:paraId="3128A778" w14:textId="77777777" w:rsidTr="0012059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B5C15" w14:textId="77777777" w:rsidR="00A04237" w:rsidRPr="002605DF" w:rsidRDefault="00A04237" w:rsidP="00BA048A">
            <w:pPr>
              <w:suppressAutoHyphens/>
              <w:spacing w:after="0" w:line="240" w:lineRule="auto"/>
              <w:ind w:right="-114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ДВ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ВС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848ED" w14:textId="77777777" w:rsidR="00A04237" w:rsidRPr="00062B3C" w:rsidRDefault="00A04237" w:rsidP="00BA048A">
            <w:pPr>
              <w:pStyle w:val="af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B3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287E2" w14:textId="77777777" w:rsidR="00A04237" w:rsidRPr="002605DF" w:rsidRDefault="00A04237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3D680" w14:textId="77777777" w:rsidR="00A04237" w:rsidRPr="002605DF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04237" w:rsidRPr="002605DF" w14:paraId="65D0FFD5" w14:textId="77777777" w:rsidTr="0012059D"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7E8E" w14:textId="77777777" w:rsidR="00A04237" w:rsidRPr="002605DF" w:rsidRDefault="00A04237" w:rsidP="00BA048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173B" w14:textId="77777777" w:rsidR="00A04237" w:rsidRPr="002605DF" w:rsidRDefault="00A04237" w:rsidP="00BA048A">
            <w:pPr>
              <w:suppressAutoHyphens/>
              <w:spacing w:after="0" w:line="240" w:lineRule="auto"/>
              <w:ind w:left="314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60</w:t>
            </w:r>
          </w:p>
        </w:tc>
      </w:tr>
      <w:tr w:rsidR="00A04237" w:rsidRPr="002605DF" w14:paraId="670F274E" w14:textId="77777777" w:rsidTr="0012059D"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8092" w14:textId="77777777" w:rsidR="00A04237" w:rsidRPr="002605DF" w:rsidRDefault="00A04237" w:rsidP="00BA048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3FD" w14:textId="77777777" w:rsidR="00A04237" w:rsidRPr="002605DF" w:rsidRDefault="00A04237" w:rsidP="00BA048A">
            <w:pPr>
              <w:suppressAutoHyphens/>
              <w:spacing w:after="0" w:line="240" w:lineRule="auto"/>
              <w:ind w:left="17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240</w:t>
            </w:r>
          </w:p>
        </w:tc>
      </w:tr>
    </w:tbl>
    <w:p w14:paraId="4B63D698" w14:textId="77777777" w:rsidR="00F94B63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/>
          <w:sz w:val="24"/>
          <w:szCs w:val="20"/>
          <w:lang w:val="uk-UA"/>
        </w:rPr>
        <w:t xml:space="preserve"> –  позакредитна дисципліна</w:t>
      </w:r>
      <w:r w:rsidR="00B6047A">
        <w:rPr>
          <w:rFonts w:ascii="Times New Roman" w:hAnsi="Times New Roman"/>
          <w:sz w:val="24"/>
          <w:szCs w:val="20"/>
          <w:lang w:val="uk-UA"/>
        </w:rPr>
        <w:t xml:space="preserve"> </w:t>
      </w:r>
      <w:r w:rsidR="00B6047A" w:rsidRPr="008070FA">
        <w:rPr>
          <w:rFonts w:ascii="Times New Roman" w:hAnsi="Times New Roman"/>
          <w:sz w:val="24"/>
          <w:szCs w:val="20"/>
          <w:lang w:val="uk-UA"/>
        </w:rPr>
        <w:t>у 2,3,4 семестрах</w:t>
      </w:r>
    </w:p>
    <w:p w14:paraId="502C5757" w14:textId="77777777" w:rsidR="00F94B63" w:rsidRDefault="00F94B63" w:rsidP="00F94B6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  <w:sectPr w:rsidR="00F94B63" w:rsidSect="0006498B">
          <w:footerReference w:type="default" r:id="rId28"/>
          <w:pgSz w:w="11906" w:h="16838"/>
          <w:pgMar w:top="851" w:right="851" w:bottom="851" w:left="1418" w:header="709" w:footer="227" w:gutter="0"/>
          <w:cols w:space="708"/>
          <w:docGrid w:linePitch="360"/>
        </w:sectPr>
      </w:pPr>
    </w:p>
    <w:p w14:paraId="63B5A7E9" w14:textId="6FC2EA8A" w:rsidR="00F94B63" w:rsidRPr="007A62FA" w:rsidRDefault="00F94B63" w:rsidP="0022409E">
      <w:pPr>
        <w:spacing w:after="0" w:line="240" w:lineRule="auto"/>
        <w:ind w:left="1418" w:right="-284"/>
        <w:rPr>
          <w:rFonts w:ascii="Times New Roman" w:eastAsia="SimSun" w:hAnsi="Times New Roman"/>
          <w:noProof/>
          <w:sz w:val="24"/>
          <w:szCs w:val="24"/>
          <w:lang w:eastAsia="ru-RU"/>
        </w:rPr>
      </w:pPr>
      <w:r w:rsidRPr="007A62FA">
        <w:rPr>
          <w:rFonts w:ascii="Times New Roman" w:eastAsia="SimSun" w:hAnsi="Times New Roman"/>
          <w:sz w:val="26"/>
          <w:szCs w:val="26"/>
          <w:lang w:val="uk-UA" w:eastAsia="zh-CN"/>
        </w:rPr>
        <w:lastRenderedPageBreak/>
        <w:t xml:space="preserve">2.2  Структурно-логічна схема підготовки бакалавра </w:t>
      </w:r>
      <w:r w:rsidRPr="007A62FA">
        <w:rPr>
          <w:rFonts w:ascii="Times New Roman" w:hAnsi="Times New Roman"/>
          <w:sz w:val="26"/>
          <w:szCs w:val="26"/>
          <w:lang w:val="uk-UA"/>
        </w:rPr>
        <w:t>освітньо-професійної</w:t>
      </w:r>
      <w:r w:rsidRPr="007A62FA">
        <w:rPr>
          <w:rFonts w:ascii="Times New Roman" w:hAnsi="Times New Roman"/>
          <w:sz w:val="26"/>
          <w:szCs w:val="26"/>
          <w:lang w:val="uk-UA" w:eastAsia="ar-SA"/>
        </w:rPr>
        <w:t xml:space="preserve"> програми  </w:t>
      </w:r>
      <w:r w:rsidR="008070FA" w:rsidRPr="007A62FA">
        <w:rPr>
          <w:rFonts w:ascii="Times New Roman" w:hAnsi="Times New Roman"/>
          <w:sz w:val="26"/>
          <w:szCs w:val="26"/>
          <w:u w:val="single"/>
          <w:lang w:val="uk-UA" w:eastAsia="ar-SA"/>
        </w:rPr>
        <w:t>Текстильн</w:t>
      </w:r>
      <w:r w:rsidR="0022409E">
        <w:rPr>
          <w:rFonts w:ascii="Times New Roman" w:hAnsi="Times New Roman"/>
          <w:sz w:val="26"/>
          <w:szCs w:val="26"/>
          <w:u w:val="single"/>
          <w:lang w:val="uk-UA" w:eastAsia="ar-SA"/>
        </w:rPr>
        <w:t>і технології моди та інтер'єрного простору</w:t>
      </w:r>
      <w:r w:rsidRPr="007A62FA">
        <w:rPr>
          <w:rFonts w:ascii="Times New Roman" w:eastAsia="SimSun" w:hAnsi="Times New Roman"/>
          <w:sz w:val="26"/>
          <w:szCs w:val="26"/>
          <w:lang w:val="uk-UA" w:eastAsia="zh-CN"/>
        </w:rPr>
        <w:t xml:space="preserve">  зі спеціальності 182 Технології легкої промисловості </w:t>
      </w:r>
    </w:p>
    <w:p w14:paraId="4AF78A02" w14:textId="19AEDEE7" w:rsidR="00C93595" w:rsidRDefault="0006550A" w:rsidP="00F94B63">
      <w:pPr>
        <w:spacing w:after="0" w:line="240" w:lineRule="auto"/>
        <w:ind w:right="-284" w:firstLine="1560"/>
        <w:rPr>
          <w:rFonts w:ascii="Times New Roman" w:eastAsia="SimSu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D589C8" wp14:editId="29D9407E">
                <wp:simplePos x="0" y="0"/>
                <wp:positionH relativeFrom="column">
                  <wp:posOffset>9744544</wp:posOffset>
                </wp:positionH>
                <wp:positionV relativeFrom="paragraph">
                  <wp:posOffset>1476651</wp:posOffset>
                </wp:positionV>
                <wp:extent cx="92710" cy="635"/>
                <wp:effectExtent l="38100" t="76200" r="2540" b="75565"/>
                <wp:wrapNone/>
                <wp:docPr id="4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CAC19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767.3pt;margin-top:116.25pt;width:7.3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">
                <v:stroke start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298" distR="114298" simplePos="0" relativeHeight="251644416" behindDoc="0" locked="0" layoutInCell="1" allowOverlap="1" wp14:anchorId="41139433" wp14:editId="197EEE22">
                <wp:simplePos x="0" y="0"/>
                <wp:positionH relativeFrom="column">
                  <wp:posOffset>9841865</wp:posOffset>
                </wp:positionH>
                <wp:positionV relativeFrom="paragraph">
                  <wp:posOffset>1501140</wp:posOffset>
                </wp:positionV>
                <wp:extent cx="0" cy="2767330"/>
                <wp:effectExtent l="0" t="0" r="0" b="13970"/>
                <wp:wrapNone/>
                <wp:docPr id="4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992485" id="AutoShape 28" o:spid="_x0000_s1026" type="#_x0000_t32" style="position:absolute;margin-left:774.95pt;margin-top:118.2pt;width:0;height:217.9pt;z-index:251644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"/>
            </w:pict>
          </mc:Fallback>
        </mc:AlternateContent>
      </w:r>
    </w:p>
    <w:tbl>
      <w:tblPr>
        <w:tblStyle w:val="aa"/>
        <w:tblW w:w="15679" w:type="dxa"/>
        <w:tblInd w:w="-3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13"/>
        <w:gridCol w:w="437"/>
        <w:gridCol w:w="1645"/>
        <w:gridCol w:w="503"/>
        <w:gridCol w:w="1458"/>
        <w:gridCol w:w="380"/>
        <w:gridCol w:w="1518"/>
        <w:gridCol w:w="380"/>
        <w:gridCol w:w="1771"/>
        <w:gridCol w:w="356"/>
        <w:gridCol w:w="1427"/>
        <w:gridCol w:w="11"/>
        <w:gridCol w:w="369"/>
        <w:gridCol w:w="11"/>
        <w:gridCol w:w="1875"/>
        <w:gridCol w:w="293"/>
        <w:gridCol w:w="1605"/>
        <w:gridCol w:w="16"/>
        <w:gridCol w:w="11"/>
      </w:tblGrid>
      <w:tr w:rsidR="008B7A71" w:rsidRPr="00057C52" w14:paraId="46857A4C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bottom w:val="single" w:sz="18" w:space="0" w:color="000000" w:themeColor="text1"/>
            </w:tcBorders>
            <w:vAlign w:val="center"/>
          </w:tcPr>
          <w:p w14:paraId="15764BF1" w14:textId="77777777" w:rsidR="002B42ED" w:rsidRPr="00057C52" w:rsidRDefault="002B42ED" w:rsidP="002B42ED">
            <w:pPr>
              <w:spacing w:after="0" w:line="240" w:lineRule="auto"/>
              <w:ind w:right="-44" w:hanging="108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1 семестр 1 курс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64C0E86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645" w:type="dxa"/>
            <w:tcBorders>
              <w:bottom w:val="single" w:sz="18" w:space="0" w:color="000000" w:themeColor="text1"/>
            </w:tcBorders>
            <w:vAlign w:val="center"/>
          </w:tcPr>
          <w:p w14:paraId="5ED630CD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2 семестр 1 курс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14:paraId="5A1B07B5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458" w:type="dxa"/>
            <w:tcBorders>
              <w:bottom w:val="single" w:sz="18" w:space="0" w:color="000000" w:themeColor="text1"/>
            </w:tcBorders>
            <w:vAlign w:val="center"/>
          </w:tcPr>
          <w:p w14:paraId="5A037F6C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3 семестр 2курс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14:paraId="533C35D0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518" w:type="dxa"/>
            <w:tcBorders>
              <w:bottom w:val="single" w:sz="18" w:space="0" w:color="000000" w:themeColor="text1"/>
            </w:tcBorders>
            <w:vAlign w:val="center"/>
          </w:tcPr>
          <w:p w14:paraId="47E955C3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4 семестр 2 курс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14:paraId="5D8BF494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tcBorders>
              <w:bottom w:val="single" w:sz="18" w:space="0" w:color="000000" w:themeColor="text1"/>
            </w:tcBorders>
            <w:vAlign w:val="center"/>
          </w:tcPr>
          <w:p w14:paraId="5D32AA54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5 семестр 3 курс</w:t>
            </w: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7BBD4D2D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427" w:type="dxa"/>
            <w:tcBorders>
              <w:bottom w:val="single" w:sz="18" w:space="0" w:color="000000" w:themeColor="text1"/>
            </w:tcBorders>
            <w:vAlign w:val="center"/>
          </w:tcPr>
          <w:p w14:paraId="2846B06F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6 семестр 3 курс</w:t>
            </w:r>
          </w:p>
        </w:tc>
        <w:tc>
          <w:tcPr>
            <w:tcW w:w="380" w:type="dxa"/>
            <w:gridSpan w:val="2"/>
            <w:tcBorders>
              <w:top w:val="nil"/>
              <w:bottom w:val="nil"/>
            </w:tcBorders>
            <w:vAlign w:val="center"/>
          </w:tcPr>
          <w:p w14:paraId="3AEB5A2E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886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14:paraId="71EF77F7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7 семестр 4 курс</w:t>
            </w:r>
          </w:p>
        </w:tc>
        <w:tc>
          <w:tcPr>
            <w:tcW w:w="293" w:type="dxa"/>
            <w:tcBorders>
              <w:top w:val="nil"/>
              <w:bottom w:val="nil"/>
            </w:tcBorders>
            <w:vAlign w:val="center"/>
          </w:tcPr>
          <w:p w14:paraId="0ADA3618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605" w:type="dxa"/>
            <w:tcBorders>
              <w:bottom w:val="single" w:sz="18" w:space="0" w:color="000000" w:themeColor="text1"/>
            </w:tcBorders>
            <w:vAlign w:val="center"/>
          </w:tcPr>
          <w:p w14:paraId="7059F7D4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8 семестр 4 курс</w:t>
            </w:r>
          </w:p>
        </w:tc>
      </w:tr>
      <w:tr w:rsidR="008B7A71" w:rsidRPr="00057C52" w14:paraId="159570C2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left w:val="nil"/>
              <w:right w:val="nil"/>
            </w:tcBorders>
          </w:tcPr>
          <w:p w14:paraId="09B1A03C" w14:textId="1F8E9FFC" w:rsidR="002B42ED" w:rsidRPr="00057C52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8" distR="114298" simplePos="0" relativeHeight="251628032" behindDoc="0" locked="0" layoutInCell="1" allowOverlap="1" wp14:anchorId="3C2E7EB6" wp14:editId="662E76C0">
                      <wp:simplePos x="0" y="0"/>
                      <wp:positionH relativeFrom="column">
                        <wp:posOffset>-139701</wp:posOffset>
                      </wp:positionH>
                      <wp:positionV relativeFrom="paragraph">
                        <wp:posOffset>45720</wp:posOffset>
                      </wp:positionV>
                      <wp:extent cx="0" cy="5019675"/>
                      <wp:effectExtent l="0" t="0" r="0" b="0"/>
                      <wp:wrapNone/>
                      <wp:docPr id="5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19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3F96D4" id="Line 6" o:spid="_x0000_s1026" style="position:absolute;z-index:251628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1pt,3.6pt" to="-11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35200" behindDoc="0" locked="0" layoutInCell="1" allowOverlap="1" wp14:anchorId="5EBFE1C2" wp14:editId="61B7A8FE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-5046981</wp:posOffset>
                      </wp:positionV>
                      <wp:extent cx="0" cy="10185400"/>
                      <wp:effectExtent l="0" t="0" r="10191750" b="0"/>
                      <wp:wrapNone/>
                      <wp:docPr id="5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0185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6093563" id="Line 7" o:spid="_x0000_s1026" style="position:absolute;rotation:90;z-index:251635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0pt,-397.4pt" to="390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</w:tcPr>
          <w:p w14:paraId="7E5CE37A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nil"/>
              <w:right w:val="nil"/>
            </w:tcBorders>
          </w:tcPr>
          <w:p w14:paraId="4C8FBCAD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14:paraId="41460E57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</w:tcPr>
          <w:p w14:paraId="37A1031C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14:paraId="37012B67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</w:tcPr>
          <w:p w14:paraId="42EAED47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99D94FC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</w:tcPr>
          <w:p w14:paraId="3D69595E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D96527A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left w:val="nil"/>
              <w:right w:val="nil"/>
            </w:tcBorders>
          </w:tcPr>
          <w:p w14:paraId="5AE6D84D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4F4D6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14:paraId="0A31A10B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CFBDAAB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5500AA63" w14:textId="2BCD67DC" w:rsidR="002B42ED" w:rsidRPr="00057C52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8" distR="114298" simplePos="0" relativeHeight="251627008" behindDoc="0" locked="0" layoutInCell="1" allowOverlap="1" wp14:anchorId="0244C0EC" wp14:editId="36FD3B01">
                      <wp:simplePos x="0" y="0"/>
                      <wp:positionH relativeFrom="column">
                        <wp:posOffset>1148079</wp:posOffset>
                      </wp:positionH>
                      <wp:positionV relativeFrom="paragraph">
                        <wp:posOffset>45720</wp:posOffset>
                      </wp:positionV>
                      <wp:extent cx="0" cy="5019675"/>
                      <wp:effectExtent l="0" t="0" r="0" b="0"/>
                      <wp:wrapNone/>
                      <wp:docPr id="57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19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0007A36" id="Прямая соединительная линия 60" o:spid="_x0000_s1026" style="position:absolute;z-index:251627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0.4pt,3.6pt" to="90.4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8B7A71" w:rsidRPr="00057C52" w14:paraId="741452B5" w14:textId="77777777" w:rsidTr="008D435C">
        <w:tc>
          <w:tcPr>
            <w:tcW w:w="7554" w:type="dxa"/>
            <w:gridSpan w:val="7"/>
          </w:tcPr>
          <w:p w14:paraId="21137F52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Іноземна мова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14:paraId="04083327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5" w:type="dxa"/>
            <w:gridSpan w:val="11"/>
            <w:tcBorders>
              <w:bottom w:val="single" w:sz="18" w:space="0" w:color="000000" w:themeColor="text1"/>
            </w:tcBorders>
          </w:tcPr>
          <w:p w14:paraId="499F01C9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Іноземна мова фахового спрямування</w:t>
            </w:r>
          </w:p>
        </w:tc>
      </w:tr>
      <w:tr w:rsidR="008B7A71" w:rsidRPr="0012059D" w14:paraId="2C9EF4C4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left w:val="nil"/>
              <w:bottom w:val="nil"/>
              <w:right w:val="nil"/>
            </w:tcBorders>
          </w:tcPr>
          <w:p w14:paraId="4AB5F006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40C60333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tcBorders>
              <w:left w:val="nil"/>
              <w:right w:val="nil"/>
            </w:tcBorders>
          </w:tcPr>
          <w:p w14:paraId="0775A062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14:paraId="469695CF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</w:tcPr>
          <w:p w14:paraId="19FE079C" w14:textId="1A0F794D" w:rsidR="002B42ED" w:rsidRPr="0012059D" w:rsidRDefault="0006550A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EAD4E52" wp14:editId="5D378509">
                      <wp:simplePos x="0" y="0"/>
                      <wp:positionH relativeFrom="column">
                        <wp:posOffset>411838</wp:posOffset>
                      </wp:positionH>
                      <wp:positionV relativeFrom="paragraph">
                        <wp:posOffset>16869</wp:posOffset>
                      </wp:positionV>
                      <wp:extent cx="3148081" cy="0"/>
                      <wp:effectExtent l="0" t="0" r="33655" b="19050"/>
                      <wp:wrapNone/>
                      <wp:docPr id="74" name="Пряма сполучна ліні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80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771E292" id="Пряма сполучна лінія 74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.35pt" to="280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13556"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7D19608" wp14:editId="42BE61BE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33020</wp:posOffset>
                      </wp:positionV>
                      <wp:extent cx="635" cy="80645"/>
                      <wp:effectExtent l="0" t="0" r="18415" b="14605"/>
                      <wp:wrapNone/>
                      <wp:docPr id="5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80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B9C3B1A" id="AutoShape 46" o:spid="_x0000_s1026" type="#_x0000_t32" style="position:absolute;margin-left:32.6pt;margin-top:2.6pt;width:.05pt;height:6.3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14:paraId="4176A43E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</w:tcPr>
          <w:p w14:paraId="7F87BDAE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584B047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</w:tcPr>
          <w:p w14:paraId="1E6B5535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6B09BB0" w14:textId="32CDCDC2" w:rsidR="002B42ED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E75990E" wp14:editId="3F2613A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33020</wp:posOffset>
                      </wp:positionV>
                      <wp:extent cx="635" cy="80645"/>
                      <wp:effectExtent l="76200" t="0" r="75565" b="33655"/>
                      <wp:wrapNone/>
                      <wp:docPr id="5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E01CB69" id="AutoShape 48" o:spid="_x0000_s1026" type="#_x0000_t32" style="position:absolute;margin-left:4.55pt;margin-top:2.6pt;width:.05pt;height: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QmNgIAAF8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27" w:type="dxa"/>
            <w:tcBorders>
              <w:left w:val="nil"/>
              <w:right w:val="nil"/>
            </w:tcBorders>
          </w:tcPr>
          <w:p w14:paraId="105162B7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4CDAA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left w:val="nil"/>
              <w:bottom w:val="nil"/>
              <w:right w:val="nil"/>
            </w:tcBorders>
          </w:tcPr>
          <w:p w14:paraId="7392BBA9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F36387B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3E21AAB7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B7A71" w:rsidRPr="0012059D" w14:paraId="658B214C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6920C536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</w:tcBorders>
          </w:tcPr>
          <w:p w14:paraId="293AA9CC" w14:textId="03474978" w:rsidR="002B42ED" w:rsidRPr="0012059D" w:rsidRDefault="008D435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0DA2096" wp14:editId="5B3D6ED1">
                      <wp:simplePos x="0" y="0"/>
                      <wp:positionH relativeFrom="column">
                        <wp:posOffset>120512</wp:posOffset>
                      </wp:positionH>
                      <wp:positionV relativeFrom="paragraph">
                        <wp:posOffset>144338</wp:posOffset>
                      </wp:positionV>
                      <wp:extent cx="89204" cy="0"/>
                      <wp:effectExtent l="0" t="76200" r="25400" b="95250"/>
                      <wp:wrapNone/>
                      <wp:docPr id="67" name="Пряма зі стрілкою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1E17A59" id="Пряма зі стрілкою 67" o:spid="_x0000_s1026" type="#_x0000_t32" style="position:absolute;margin-left:9.5pt;margin-top:11.35pt;width:7pt;height:0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45" w:type="dxa"/>
            <w:tcBorders>
              <w:bottom w:val="single" w:sz="18" w:space="0" w:color="000000" w:themeColor="text1"/>
            </w:tcBorders>
          </w:tcPr>
          <w:p w14:paraId="4A90B048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Фізика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2BC78456" w14:textId="6774C10C" w:rsidR="002B42ED" w:rsidRPr="0012059D" w:rsidRDefault="008D435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51ECFDD" wp14:editId="0CFC9FA8">
                      <wp:simplePos x="0" y="0"/>
                      <wp:positionH relativeFrom="column">
                        <wp:posOffset>109772</wp:posOffset>
                      </wp:positionH>
                      <wp:positionV relativeFrom="paragraph">
                        <wp:posOffset>160240</wp:posOffset>
                      </wp:positionV>
                      <wp:extent cx="0" cy="2549829"/>
                      <wp:effectExtent l="0" t="0" r="19050" b="22225"/>
                      <wp:wrapNone/>
                      <wp:docPr id="63" name="Пряма сполучна ліні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98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0E9333D" id="Пряма сполучна лінія 63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2.6pt" to="8.6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7A71"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D978107" wp14:editId="562048C5">
                      <wp:simplePos x="0" y="0"/>
                      <wp:positionH relativeFrom="column">
                        <wp:posOffset>-84510</wp:posOffset>
                      </wp:positionH>
                      <wp:positionV relativeFrom="paragraph">
                        <wp:posOffset>160406</wp:posOffset>
                      </wp:positionV>
                      <wp:extent cx="349250" cy="2540"/>
                      <wp:effectExtent l="0" t="0" r="12700" b="16510"/>
                      <wp:wrapNone/>
                      <wp:docPr id="5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25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DD418A" id="AutoShape 9" o:spid="_x0000_s1026" type="#_x0000_t32" style="position:absolute;margin-left:-6.65pt;margin-top:12.65pt;width:27.5pt;height:.2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lDKQIAAEg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1458" w:type="dxa"/>
            <w:tcBorders>
              <w:bottom w:val="single" w:sz="18" w:space="0" w:color="000000" w:themeColor="text1"/>
            </w:tcBorders>
          </w:tcPr>
          <w:p w14:paraId="202CAA57" w14:textId="15D4137C" w:rsidR="002B42ED" w:rsidRPr="0012059D" w:rsidRDefault="0006550A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3FC44CE" wp14:editId="3FBC1779">
                      <wp:simplePos x="0" y="0"/>
                      <wp:positionH relativeFrom="column">
                        <wp:posOffset>848526</wp:posOffset>
                      </wp:positionH>
                      <wp:positionV relativeFrom="paragraph">
                        <wp:posOffset>181555</wp:posOffset>
                      </wp:positionV>
                      <wp:extent cx="246131" cy="0"/>
                      <wp:effectExtent l="0" t="0" r="20955" b="19050"/>
                      <wp:wrapNone/>
                      <wp:docPr id="75" name="Пряма сполучна ліні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1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4ACA4E" id="Пряма сполучна лінія 75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pt,14.3pt" to="86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B42ED"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Хімія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14:paraId="6C8F8FF0" w14:textId="21E1FC1C" w:rsidR="002B42ED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49536" behindDoc="0" locked="0" layoutInCell="1" allowOverlap="1" wp14:anchorId="18C48701" wp14:editId="75917C49">
                      <wp:simplePos x="0" y="0"/>
                      <wp:positionH relativeFrom="column">
                        <wp:posOffset>-1196976</wp:posOffset>
                      </wp:positionH>
                      <wp:positionV relativeFrom="paragraph">
                        <wp:posOffset>1413510</wp:posOffset>
                      </wp:positionV>
                      <wp:extent cx="2482850" cy="0"/>
                      <wp:effectExtent l="0" t="0" r="0" b="2476500"/>
                      <wp:wrapNone/>
                      <wp:docPr id="5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482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067A45" id="AutoShape 34" o:spid="_x0000_s1026" type="#_x0000_t32" style="position:absolute;margin-left:-94.25pt;margin-top:111.3pt;width:195.5pt;height:0;rotation:-90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FrKQIAAEwEAAAOAAAAZHJzL2Uyb0RvYy54bWysVMGO2jAQvVfqP1i5QxI2UI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1518" w:type="dxa"/>
            <w:tcBorders>
              <w:bottom w:val="single" w:sz="18" w:space="0" w:color="000000" w:themeColor="text1"/>
            </w:tcBorders>
          </w:tcPr>
          <w:p w14:paraId="5A91DD33" w14:textId="5DAAFD55" w:rsidR="002B42ED" w:rsidRPr="0012059D" w:rsidRDefault="002B42ED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Матеріалознавство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14:paraId="28DFE6D7" w14:textId="7968794B" w:rsidR="002B42ED" w:rsidRPr="0012059D" w:rsidRDefault="0006550A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802287C" wp14:editId="18787B0B">
                      <wp:simplePos x="0" y="0"/>
                      <wp:positionH relativeFrom="column">
                        <wp:posOffset>-3009</wp:posOffset>
                      </wp:positionH>
                      <wp:positionV relativeFrom="paragraph">
                        <wp:posOffset>197456</wp:posOffset>
                      </wp:positionV>
                      <wp:extent cx="0" cy="2509769"/>
                      <wp:effectExtent l="76200" t="0" r="95250" b="62230"/>
                      <wp:wrapNone/>
                      <wp:docPr id="81" name="Пряма зі стрілкою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97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54AF4B1" id="Пряма зі стрілкою 81" o:spid="_x0000_s1026" type="#_x0000_t32" style="position:absolute;margin-left:-.25pt;margin-top:15.55pt;width:0;height:197.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B7A71"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39296" behindDoc="0" locked="0" layoutInCell="1" allowOverlap="1" wp14:anchorId="467BE729" wp14:editId="674FBFE4">
                      <wp:simplePos x="0" y="0"/>
                      <wp:positionH relativeFrom="column">
                        <wp:posOffset>-74957</wp:posOffset>
                      </wp:positionH>
                      <wp:positionV relativeFrom="paragraph">
                        <wp:posOffset>189893</wp:posOffset>
                      </wp:positionV>
                      <wp:extent cx="234315" cy="0"/>
                      <wp:effectExtent l="0" t="76200" r="0" b="76200"/>
                      <wp:wrapNone/>
                      <wp:docPr id="4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6BBE36" id="AutoShape 11" o:spid="_x0000_s1026" type="#_x0000_t32" style="position:absolute;margin-left:-5.9pt;margin-top:14.95pt;width:18.45pt;height:0;z-index:251639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taNAIAAF4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65" w:type="dxa"/>
            <w:gridSpan w:val="4"/>
            <w:tcBorders>
              <w:bottom w:val="single" w:sz="18" w:space="0" w:color="000000" w:themeColor="text1"/>
            </w:tcBorders>
          </w:tcPr>
          <w:p w14:paraId="30A77C81" w14:textId="44D3D41E" w:rsidR="002B42ED" w:rsidRPr="0012059D" w:rsidRDefault="0006550A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D7D55B3" wp14:editId="529D231F">
                      <wp:simplePos x="0" y="0"/>
                      <wp:positionH relativeFrom="column">
                        <wp:posOffset>2188789</wp:posOffset>
                      </wp:positionH>
                      <wp:positionV relativeFrom="paragraph">
                        <wp:posOffset>157701</wp:posOffset>
                      </wp:positionV>
                      <wp:extent cx="1630017" cy="0"/>
                      <wp:effectExtent l="0" t="76200" r="27940" b="95250"/>
                      <wp:wrapNone/>
                      <wp:docPr id="78" name="Пряма зі стрілкою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001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B54CDB" id="Пряма зі стрілкою 78" o:spid="_x0000_s1026" type="#_x0000_t32" style="position:absolute;margin-left:172.35pt;margin-top:12.4pt;width:128.35pt;height:0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B42ED" w:rsidRPr="0012059D">
              <w:rPr>
                <w:rFonts w:ascii="Times New Roman" w:hAnsi="Times New Roman"/>
                <w:sz w:val="16"/>
                <w:szCs w:val="16"/>
                <w:lang w:val="uk-UA"/>
              </w:rPr>
              <w:t>Опоряджувальні технології та колорування текстилю</w:t>
            </w:r>
          </w:p>
        </w:tc>
        <w:tc>
          <w:tcPr>
            <w:tcW w:w="380" w:type="dxa"/>
            <w:gridSpan w:val="2"/>
            <w:tcBorders>
              <w:top w:val="nil"/>
              <w:bottom w:val="nil"/>
              <w:right w:val="nil"/>
            </w:tcBorders>
          </w:tcPr>
          <w:p w14:paraId="246035C2" w14:textId="2612142D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19FB259A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14:paraId="52DE3B6B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bottom w:val="single" w:sz="18" w:space="0" w:color="000000" w:themeColor="text1"/>
            </w:tcBorders>
          </w:tcPr>
          <w:p w14:paraId="329A53BC" w14:textId="121BF3C9" w:rsidR="002B42ED" w:rsidRPr="0012059D" w:rsidRDefault="002B42ED" w:rsidP="008B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Нанотехнології у  виробництві  </w:t>
            </w:r>
            <w:r w:rsidR="008B7A71" w:rsidRPr="0012059D">
              <w:rPr>
                <w:rFonts w:ascii="Times New Roman" w:hAnsi="Times New Roman"/>
                <w:sz w:val="16"/>
                <w:szCs w:val="16"/>
                <w:lang w:val="uk-UA"/>
              </w:rPr>
              <w:t>текстилю</w:t>
            </w:r>
          </w:p>
        </w:tc>
      </w:tr>
      <w:tr w:rsidR="008B7A71" w:rsidRPr="0012059D" w14:paraId="2E5A4A7F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top w:val="nil"/>
              <w:left w:val="nil"/>
              <w:right w:val="nil"/>
            </w:tcBorders>
          </w:tcPr>
          <w:p w14:paraId="25893DD2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D1579A2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tcBorders>
              <w:left w:val="nil"/>
              <w:right w:val="nil"/>
            </w:tcBorders>
          </w:tcPr>
          <w:p w14:paraId="5BE7F53F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CB850F8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14:paraId="76072730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B774843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</w:tcPr>
          <w:p w14:paraId="7A1BF480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D7FBB41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</w:tcPr>
          <w:p w14:paraId="483F5DB1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1FA282A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left w:val="nil"/>
              <w:right w:val="nil"/>
            </w:tcBorders>
          </w:tcPr>
          <w:p w14:paraId="34E3BD6F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70D90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right w:val="nil"/>
            </w:tcBorders>
          </w:tcPr>
          <w:p w14:paraId="7E0016AA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472714A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157115B4" w14:textId="19D66E2E" w:rsidR="002B42ED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FDC74A" wp14:editId="39AC160B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-14605</wp:posOffset>
                      </wp:positionV>
                      <wp:extent cx="3175" cy="134620"/>
                      <wp:effectExtent l="76200" t="0" r="53975" b="36830"/>
                      <wp:wrapNone/>
                      <wp:docPr id="4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3B55C1" id="AutoShape 44" o:spid="_x0000_s1026" type="#_x0000_t32" style="position:absolute;margin-left:31.75pt;margin-top:-1.15pt;width:.25pt;height:1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8oOQIAAGE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8D435C" w:rsidRPr="0012059D" w14:paraId="34345653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bottom w:val="single" w:sz="18" w:space="0" w:color="000000" w:themeColor="text1"/>
            </w:tcBorders>
          </w:tcPr>
          <w:p w14:paraId="58E8B524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Кольорознавство та композиція в текстилі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7279F919" w14:textId="21DBD80A" w:rsidR="002B42ED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40320" behindDoc="0" locked="0" layoutInCell="1" allowOverlap="1" wp14:anchorId="18D36216" wp14:editId="6E5AE363">
                      <wp:simplePos x="0" y="0"/>
                      <wp:positionH relativeFrom="column">
                        <wp:posOffset>-69574</wp:posOffset>
                      </wp:positionH>
                      <wp:positionV relativeFrom="paragraph">
                        <wp:posOffset>229373</wp:posOffset>
                      </wp:positionV>
                      <wp:extent cx="280035" cy="0"/>
                      <wp:effectExtent l="0" t="76200" r="5715" b="76200"/>
                      <wp:wrapNone/>
                      <wp:docPr id="4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2B5802F" id="AutoShape 12" o:spid="_x0000_s1026" type="#_x0000_t32" style="position:absolute;margin-left:-5.5pt;margin-top:18.05pt;width:22.05pt;height:0;z-index:251640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NQNQ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45" w:type="dxa"/>
            <w:tcBorders>
              <w:bottom w:val="single" w:sz="18" w:space="0" w:color="000000" w:themeColor="text1"/>
            </w:tcBorders>
          </w:tcPr>
          <w:p w14:paraId="4C5617D0" w14:textId="77777777" w:rsidR="002B42ED" w:rsidRPr="0012059D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Основи технології текстилю</w:t>
            </w:r>
          </w:p>
          <w:p w14:paraId="1DDC576A" w14:textId="6A3D2195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</w:tcPr>
          <w:p w14:paraId="2912309C" w14:textId="7CE8E83C" w:rsidR="002B42ED" w:rsidRPr="0012059D" w:rsidRDefault="003160D1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DE7AF0D" wp14:editId="05DDA493">
                      <wp:simplePos x="0" y="0"/>
                      <wp:positionH relativeFrom="column">
                        <wp:posOffset>-60352</wp:posOffset>
                      </wp:positionH>
                      <wp:positionV relativeFrom="paragraph">
                        <wp:posOffset>225039</wp:posOffset>
                      </wp:positionV>
                      <wp:extent cx="1486894" cy="0"/>
                      <wp:effectExtent l="0" t="76200" r="18415" b="95250"/>
                      <wp:wrapNone/>
                      <wp:docPr id="62" name="Пряма зі стрілкою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8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27D2B06" id="Пряма зі стрілкою 62" o:spid="_x0000_s1026" type="#_x0000_t32" style="position:absolute;margin-left:-4.75pt;margin-top:17.7pt;width:117.1pt;height:0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9DFA5DE" w14:textId="61E72E52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14:paraId="53EAFD47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bottom w:val="single" w:sz="18" w:space="0" w:color="000000" w:themeColor="text1"/>
            </w:tcBorders>
          </w:tcPr>
          <w:p w14:paraId="79037F81" w14:textId="5055F69E" w:rsidR="002B42ED" w:rsidRPr="0012059D" w:rsidRDefault="002B42ED" w:rsidP="008B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Дизайн </w:t>
            </w:r>
            <w:r w:rsidR="008B7A71"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текстилю для fashion індустрії та інтер'єру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14:paraId="163F7B97" w14:textId="1899484D" w:rsidR="002B42ED" w:rsidRPr="0012059D" w:rsidRDefault="0006550A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B7781EC" wp14:editId="6338900B">
                      <wp:simplePos x="0" y="0"/>
                      <wp:positionH relativeFrom="column">
                        <wp:posOffset>76504</wp:posOffset>
                      </wp:positionH>
                      <wp:positionV relativeFrom="paragraph">
                        <wp:posOffset>197733</wp:posOffset>
                      </wp:positionV>
                      <wp:extent cx="0" cy="779228"/>
                      <wp:effectExtent l="76200" t="38100" r="57150" b="20955"/>
                      <wp:wrapNone/>
                      <wp:docPr id="82" name="Пряма зі стрілкою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7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762D4CF" id="Пряма зі стрілкою 82" o:spid="_x0000_s1026" type="#_x0000_t32" style="position:absolute;margin-left:6pt;margin-top:15.55pt;width:0;height:61.35pt;flip:y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B7A71"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0560" behindDoc="0" locked="0" layoutInCell="1" allowOverlap="1" wp14:anchorId="7FA3AE04" wp14:editId="4FD8100F">
                      <wp:simplePos x="0" y="0"/>
                      <wp:positionH relativeFrom="column">
                        <wp:posOffset>-52015</wp:posOffset>
                      </wp:positionH>
                      <wp:positionV relativeFrom="paragraph">
                        <wp:posOffset>189589</wp:posOffset>
                      </wp:positionV>
                      <wp:extent cx="234315" cy="0"/>
                      <wp:effectExtent l="0" t="76200" r="0" b="76200"/>
                      <wp:wrapNone/>
                      <wp:docPr id="4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8A2AE37" id="AutoShape 36" o:spid="_x0000_s1026" type="#_x0000_t32" style="position:absolute;margin-left:-4.1pt;margin-top:14.95pt;width:18.45pt;height:0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3g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c4wU&#10;6WFGjwevY2o0nYcGDcYVYFepnQ0l0pN6Nk+afnNI6aojquXR+uVswDkLHskbl3BxBtLsh0+agQ2B&#10;BLFbp8b2IST0AZ3iUM73ofCTRxQ+Tqb5NJthRG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820" w:type="dxa"/>
            <w:gridSpan w:val="7"/>
            <w:tcBorders>
              <w:bottom w:val="single" w:sz="18" w:space="0" w:color="000000" w:themeColor="text1"/>
            </w:tcBorders>
            <w:vAlign w:val="center"/>
          </w:tcPr>
          <w:p w14:paraId="1C750FEC" w14:textId="10E12C45" w:rsidR="002B42ED" w:rsidRPr="0012059D" w:rsidRDefault="002B42ED" w:rsidP="008D43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sz w:val="16"/>
                <w:szCs w:val="16"/>
                <w:lang w:val="uk-UA"/>
              </w:rPr>
              <w:t>Те</w:t>
            </w:r>
            <w:r w:rsidR="008B7A71" w:rsidRPr="0012059D">
              <w:rPr>
                <w:rFonts w:ascii="Times New Roman" w:hAnsi="Times New Roman"/>
                <w:sz w:val="16"/>
                <w:szCs w:val="16"/>
                <w:lang w:val="uk-UA"/>
              </w:rPr>
              <w:t>кстильні те</w:t>
            </w:r>
            <w:r w:rsidRPr="0012059D">
              <w:rPr>
                <w:rFonts w:ascii="Times New Roman" w:hAnsi="Times New Roman"/>
                <w:sz w:val="16"/>
                <w:szCs w:val="16"/>
                <w:lang w:val="uk-UA"/>
              </w:rPr>
              <w:t>хнології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1F08FD3" w14:textId="6FC30CB6" w:rsidR="002B42ED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526A9B52" wp14:editId="08325592">
                      <wp:simplePos x="0" y="0"/>
                      <wp:positionH relativeFrom="column">
                        <wp:posOffset>-91827</wp:posOffset>
                      </wp:positionH>
                      <wp:positionV relativeFrom="paragraph">
                        <wp:posOffset>205519</wp:posOffset>
                      </wp:positionV>
                      <wp:extent cx="234315" cy="0"/>
                      <wp:effectExtent l="0" t="76200" r="0" b="76200"/>
                      <wp:wrapNone/>
                      <wp:docPr id="4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56989DD" id="AutoShape 43" o:spid="_x0000_s1026" type="#_x0000_t32" style="position:absolute;margin-left:-7.25pt;margin-top:16.2pt;width:18.4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NK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gp&#10;0sOMHg9ex9Qon4YGDcYVYFepnQ0l0pN6Nk+afnNI6aojquXR+uVswDkLHskbl3BxBtLsh0+agQ2B&#10;BLFbp8b2IST0AZ3iUM73ofCTRxQ+Tqb5NJthRG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05" w:type="dxa"/>
            <w:tcBorders>
              <w:bottom w:val="single" w:sz="18" w:space="0" w:color="000000" w:themeColor="text1"/>
            </w:tcBorders>
          </w:tcPr>
          <w:p w14:paraId="14CA693F" w14:textId="6F18AE18" w:rsidR="002B42ED" w:rsidRPr="0012059D" w:rsidRDefault="008B7A71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Основи проєктування</w:t>
            </w:r>
            <w:r w:rsidR="002B42ED" w:rsidRPr="0012059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виробництва</w:t>
            </w:r>
            <w:r w:rsidRPr="0012059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тек</w:t>
            </w:r>
            <w:r w:rsidR="003160D1" w:rsidRPr="0012059D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12059D">
              <w:rPr>
                <w:rFonts w:ascii="Times New Roman" w:hAnsi="Times New Roman"/>
                <w:sz w:val="16"/>
                <w:szCs w:val="16"/>
                <w:lang w:val="uk-UA"/>
              </w:rPr>
              <w:t>тилю</w:t>
            </w:r>
          </w:p>
        </w:tc>
      </w:tr>
      <w:tr w:rsidR="008B7A71" w:rsidRPr="0012059D" w14:paraId="20CFF05B" w14:textId="77777777" w:rsidTr="008D435C">
        <w:trPr>
          <w:gridAfter w:val="2"/>
          <w:wAfter w:w="27" w:type="dxa"/>
          <w:trHeight w:val="356"/>
        </w:trPr>
        <w:tc>
          <w:tcPr>
            <w:tcW w:w="1613" w:type="dxa"/>
            <w:tcBorders>
              <w:left w:val="nil"/>
              <w:right w:val="nil"/>
            </w:tcBorders>
          </w:tcPr>
          <w:p w14:paraId="56E09015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0045EFB" w14:textId="312AC9C5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tcBorders>
              <w:left w:val="nil"/>
              <w:right w:val="nil"/>
            </w:tcBorders>
          </w:tcPr>
          <w:p w14:paraId="42BC857F" w14:textId="42DA11A9" w:rsidR="002B42ED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7293A80" wp14:editId="209C2DFE">
                      <wp:simplePos x="0" y="0"/>
                      <wp:positionH relativeFrom="column">
                        <wp:posOffset>435417</wp:posOffset>
                      </wp:positionH>
                      <wp:positionV relativeFrom="paragraph">
                        <wp:posOffset>-29845</wp:posOffset>
                      </wp:positionV>
                      <wp:extent cx="635" cy="238125"/>
                      <wp:effectExtent l="76200" t="38100" r="75565" b="47625"/>
                      <wp:wrapNone/>
                      <wp:docPr id="3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06AB899" id="AutoShape 14" o:spid="_x0000_s1026" type="#_x0000_t32" style="position:absolute;margin-left:34.3pt;margin-top:-2.35pt;width:.05pt;height:18.75p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555A2976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EF570C6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8F46520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left w:val="nil"/>
              <w:bottom w:val="single" w:sz="18" w:space="0" w:color="auto"/>
              <w:right w:val="nil"/>
            </w:tcBorders>
          </w:tcPr>
          <w:p w14:paraId="42D84694" w14:textId="3E7AFC3B" w:rsidR="002B42ED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88448" behindDoc="0" locked="0" layoutInCell="1" allowOverlap="1" wp14:anchorId="73B60F66" wp14:editId="25F4E17B">
                      <wp:simplePos x="0" y="0"/>
                      <wp:positionH relativeFrom="column">
                        <wp:posOffset>392429</wp:posOffset>
                      </wp:positionH>
                      <wp:positionV relativeFrom="paragraph">
                        <wp:posOffset>106045</wp:posOffset>
                      </wp:positionV>
                      <wp:extent cx="205105" cy="0"/>
                      <wp:effectExtent l="0" t="95250" r="0" b="152400"/>
                      <wp:wrapNone/>
                      <wp:docPr id="3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16200000">
                                <a:off x="0" y="0"/>
                                <a:ext cx="205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F67852E" id="AutoShape 76" o:spid="_x0000_s1026" type="#_x0000_t32" style="position:absolute;margin-left:30.9pt;margin-top:8.35pt;width:16.15pt;height:0;rotation:90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E188051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</w:tcPr>
          <w:p w14:paraId="0CFF9A7E" w14:textId="3641169F" w:rsidR="002B42ED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A79A029" wp14:editId="012CFF0C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3175</wp:posOffset>
                      </wp:positionV>
                      <wp:extent cx="3175" cy="205105"/>
                      <wp:effectExtent l="76200" t="38100" r="53975" b="4445"/>
                      <wp:wrapNone/>
                      <wp:docPr id="3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7E3C0B0" id="AutoShape 39" o:spid="_x0000_s1026" type="#_x0000_t32" style="position:absolute;margin-left:26.95pt;margin-top:.25pt;width:.25pt;height:16.1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4D67903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left w:val="nil"/>
              <w:right w:val="nil"/>
            </w:tcBorders>
          </w:tcPr>
          <w:p w14:paraId="72ED4C7E" w14:textId="5558BD55" w:rsidR="002B42ED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021226" wp14:editId="049B500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3175</wp:posOffset>
                      </wp:positionV>
                      <wp:extent cx="3175" cy="205105"/>
                      <wp:effectExtent l="76200" t="0" r="53975" b="42545"/>
                      <wp:wrapNone/>
                      <wp:docPr id="3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3175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3A41AB" id="AutoShape 40" o:spid="_x0000_s1026" type="#_x0000_t32" style="position:absolute;margin-left:30pt;margin-top:.25pt;width:.25pt;height:16.15pt;rotation:180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C66E7" w14:textId="536C708D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14:paraId="4F245966" w14:textId="3B6EB448" w:rsidR="002B42ED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3DFCDA" wp14:editId="10AC420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3175</wp:posOffset>
                      </wp:positionV>
                      <wp:extent cx="3175" cy="205105"/>
                      <wp:effectExtent l="76200" t="0" r="53975" b="42545"/>
                      <wp:wrapNone/>
                      <wp:docPr id="3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1ED3AB0" id="AutoShape 41" o:spid="_x0000_s1026" type="#_x0000_t32" style="position:absolute;margin-left:30.6pt;margin-top:.25pt;width:.25pt;height:16.1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MbPAIAAGs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08681B6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032AECED" w14:textId="2E44290E" w:rsidR="002B42ED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C1A1334" wp14:editId="5450792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-29845</wp:posOffset>
                      </wp:positionV>
                      <wp:extent cx="635" cy="238125"/>
                      <wp:effectExtent l="76200" t="38100" r="56515" b="9525"/>
                      <wp:wrapNone/>
                      <wp:docPr id="3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FFC953D" id="AutoShape 45" o:spid="_x0000_s1026" type="#_x0000_t32" style="position:absolute;margin-left:31.5pt;margin-top:-2.35pt;width:.05pt;height:18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8B7A71" w:rsidRPr="0012059D" w14:paraId="36EFC4BD" w14:textId="77777777" w:rsidTr="008D435C">
        <w:trPr>
          <w:gridAfter w:val="1"/>
          <w:wAfter w:w="11" w:type="dxa"/>
        </w:trPr>
        <w:tc>
          <w:tcPr>
            <w:tcW w:w="1613" w:type="dxa"/>
            <w:tcBorders>
              <w:bottom w:val="single" w:sz="18" w:space="0" w:color="000000" w:themeColor="text1"/>
            </w:tcBorders>
          </w:tcPr>
          <w:p w14:paraId="644485A3" w14:textId="77777777" w:rsidR="002B42ED" w:rsidRPr="0012059D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Вища математика</w:t>
            </w:r>
          </w:p>
          <w:p w14:paraId="33C79FFF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0C51D50D" w14:textId="0E1E29B0" w:rsidR="002B42ED" w:rsidRPr="0012059D" w:rsidRDefault="008D435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6653ADC" wp14:editId="44C1E54E">
                      <wp:simplePos x="0" y="0"/>
                      <wp:positionH relativeFrom="column">
                        <wp:posOffset>112340</wp:posOffset>
                      </wp:positionH>
                      <wp:positionV relativeFrom="paragraph">
                        <wp:posOffset>-1117600</wp:posOffset>
                      </wp:positionV>
                      <wp:extent cx="0" cy="2019631"/>
                      <wp:effectExtent l="0" t="0" r="19050" b="19050"/>
                      <wp:wrapNone/>
                      <wp:docPr id="66" name="Пряма сполучна ліні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196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3BCC7F3" id="Пряма сполучна лінія 66" o:spid="_x0000_s1026" style="position:absolute;flip:y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88pt" to="8.8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13556"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42368" behindDoc="0" locked="0" layoutInCell="1" allowOverlap="1" wp14:anchorId="559090D8" wp14:editId="6D2EE54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227329</wp:posOffset>
                      </wp:positionV>
                      <wp:extent cx="146050" cy="0"/>
                      <wp:effectExtent l="0" t="0" r="6350" b="0"/>
                      <wp:wrapNone/>
                      <wp:docPr id="3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F308737" id="AutoShape 15" o:spid="_x0000_s1026" type="#_x0000_t32" style="position:absolute;margin-left:-3.6pt;margin-top:17.9pt;width:11.5pt;height:0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+/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645" w:type="dxa"/>
            <w:tcBorders>
              <w:bottom w:val="single" w:sz="18" w:space="0" w:color="000000" w:themeColor="text1"/>
            </w:tcBorders>
          </w:tcPr>
          <w:p w14:paraId="3A671E47" w14:textId="6D3F17F4" w:rsidR="002B42ED" w:rsidRPr="0012059D" w:rsidRDefault="002B42ED" w:rsidP="008B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 xml:space="preserve">Технології сталого розвитку </w:t>
            </w:r>
            <w:r w:rsidR="008B7A71"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та відповідальна мода</w:t>
            </w:r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</w:tcPr>
          <w:p w14:paraId="2101595E" w14:textId="7DD6B1B7" w:rsidR="002B42ED" w:rsidRPr="0012059D" w:rsidRDefault="003160D1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06CB497" wp14:editId="3B75D220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226391</wp:posOffset>
                      </wp:positionV>
                      <wp:extent cx="1478198" cy="635"/>
                      <wp:effectExtent l="0" t="76200" r="27305" b="94615"/>
                      <wp:wrapNone/>
                      <wp:docPr id="88" name="Пряма зі стрілкою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8198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A984899" id="Пряма зі стрілкою 88" o:spid="_x0000_s1026" type="#_x0000_t32" style="position:absolute;margin-left:-5.15pt;margin-top:17.85pt;width:116.4pt;height:.05pt;flip:y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BCE413E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A9B60C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9D1FD" w14:textId="0174BD4F" w:rsidR="002B42ED" w:rsidRPr="0012059D" w:rsidRDefault="00540A10" w:rsidP="008B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uk-UA" w:eastAsia="ar-SA"/>
              </w:rPr>
              <w:t xml:space="preserve">Конструювання </w:t>
            </w:r>
            <w:r w:rsidR="008B7A71" w:rsidRPr="0012059D"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uk-UA" w:eastAsia="ar-SA"/>
              </w:rPr>
              <w:t>та основи швейної технології виробів з текстилю</w:t>
            </w:r>
          </w:p>
        </w:tc>
        <w:tc>
          <w:tcPr>
            <w:tcW w:w="380" w:type="dxa"/>
            <w:tcBorders>
              <w:top w:val="nil"/>
              <w:left w:val="single" w:sz="18" w:space="0" w:color="auto"/>
              <w:bottom w:val="nil"/>
            </w:tcBorders>
          </w:tcPr>
          <w:p w14:paraId="0AB99268" w14:textId="5E3DAC88" w:rsidR="002B42ED" w:rsidRPr="0012059D" w:rsidRDefault="003160D1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F10CFE5" wp14:editId="7851D926">
                      <wp:simplePos x="0" y="0"/>
                      <wp:positionH relativeFrom="column">
                        <wp:posOffset>76504</wp:posOffset>
                      </wp:positionH>
                      <wp:positionV relativeFrom="paragraph">
                        <wp:posOffset>226391</wp:posOffset>
                      </wp:positionV>
                      <wp:extent cx="0" cy="437322"/>
                      <wp:effectExtent l="76200" t="0" r="57150" b="58420"/>
                      <wp:wrapNone/>
                      <wp:docPr id="85" name="Пряма зі стрілкою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73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3DB5CB" id="Пряма зі стрілкою 85" o:spid="_x0000_s1026" type="#_x0000_t32" style="position:absolute;margin-left:6pt;margin-top:17.85pt;width:0;height:34.4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6550A"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A95A5A4" wp14:editId="553457C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227330</wp:posOffset>
                      </wp:positionV>
                      <wp:extent cx="234315" cy="635"/>
                      <wp:effectExtent l="0" t="0" r="0" b="18415"/>
                      <wp:wrapNone/>
                      <wp:docPr id="2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315" cy="635"/>
                              </a:xfrm>
                              <a:prstGeom prst="bentConnector3">
                                <a:avLst>
                                  <a:gd name="adj1" fmla="val 498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F6E97D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77" o:spid="_x0000_s1026" type="#_x0000_t34" style="position:absolute;margin-left:-4.65pt;margin-top:17.9pt;width:18.45pt;height:.0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" adj="10771"/>
                  </w:pict>
                </mc:Fallback>
              </mc:AlternateContent>
            </w:r>
          </w:p>
        </w:tc>
        <w:tc>
          <w:tcPr>
            <w:tcW w:w="1771" w:type="dxa"/>
            <w:tcBorders>
              <w:bottom w:val="single" w:sz="18" w:space="0" w:color="000000" w:themeColor="text1"/>
            </w:tcBorders>
          </w:tcPr>
          <w:p w14:paraId="0C325BCD" w14:textId="5FD50BAD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sz w:val="16"/>
                <w:szCs w:val="16"/>
                <w:lang w:val="uk-UA"/>
              </w:rPr>
              <w:t>Експертиза текстильних матеріалів</w:t>
            </w:r>
            <w:r w:rsidR="008B7A71" w:rsidRPr="0012059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виробів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02F88DE9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bottom w:val="single" w:sz="18" w:space="0" w:color="000000" w:themeColor="text1"/>
            </w:tcBorders>
          </w:tcPr>
          <w:p w14:paraId="1468CD3C" w14:textId="6EF9D6A4" w:rsidR="002B42ED" w:rsidRPr="0012059D" w:rsidRDefault="0006550A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1AC5023" wp14:editId="1A298B02">
                      <wp:simplePos x="0" y="0"/>
                      <wp:positionH relativeFrom="column">
                        <wp:posOffset>424677</wp:posOffset>
                      </wp:positionH>
                      <wp:positionV relativeFrom="paragraph">
                        <wp:posOffset>480833</wp:posOffset>
                      </wp:positionV>
                      <wp:extent cx="0" cy="182880"/>
                      <wp:effectExtent l="76200" t="38100" r="57150" b="26670"/>
                      <wp:wrapNone/>
                      <wp:docPr id="83" name="Пряма зі стрілкою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5AAA0F" id="Пряма зі стрілкою 83" o:spid="_x0000_s1026" type="#_x0000_t32" style="position:absolute;margin-left:33.45pt;margin-top:37.85pt;width:0;height:14.4pt;flip: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B42ED" w:rsidRPr="0012059D">
              <w:rPr>
                <w:rFonts w:ascii="Times New Roman" w:hAnsi="Times New Roman"/>
                <w:sz w:val="16"/>
                <w:szCs w:val="16"/>
                <w:lang w:val="uk-UA"/>
              </w:rPr>
              <w:t>3D текстильні матеріали</w:t>
            </w:r>
            <w:r w:rsidR="00EA012A" w:rsidRPr="0012059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вироби</w:t>
            </w:r>
          </w:p>
        </w:tc>
        <w:tc>
          <w:tcPr>
            <w:tcW w:w="380" w:type="dxa"/>
            <w:gridSpan w:val="2"/>
            <w:tcBorders>
              <w:top w:val="nil"/>
              <w:bottom w:val="nil"/>
            </w:tcBorders>
          </w:tcPr>
          <w:p w14:paraId="13962303" w14:textId="77777777" w:rsidR="002B42ED" w:rsidRPr="0012059D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0" w:type="dxa"/>
            <w:gridSpan w:val="5"/>
            <w:tcBorders>
              <w:bottom w:val="single" w:sz="18" w:space="0" w:color="000000" w:themeColor="text1"/>
            </w:tcBorders>
          </w:tcPr>
          <w:p w14:paraId="01C9D4A7" w14:textId="3C1DF650" w:rsidR="002B42ED" w:rsidRPr="0012059D" w:rsidRDefault="003160D1" w:rsidP="008B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47F2205" wp14:editId="00A5A33C">
                      <wp:simplePos x="0" y="0"/>
                      <wp:positionH relativeFrom="column">
                        <wp:posOffset>414903</wp:posOffset>
                      </wp:positionH>
                      <wp:positionV relativeFrom="paragraph">
                        <wp:posOffset>472882</wp:posOffset>
                      </wp:positionV>
                      <wp:extent cx="0" cy="238125"/>
                      <wp:effectExtent l="76200" t="0" r="57150" b="47625"/>
                      <wp:wrapNone/>
                      <wp:docPr id="87" name="Пряма зі стрілкою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682CDF3" id="Пряма зі стрілкою 87" o:spid="_x0000_s1026" type="#_x0000_t32" style="position:absolute;margin-left:32.65pt;margin-top:37.25pt;width:0;height:18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B42ED" w:rsidRPr="0012059D">
              <w:rPr>
                <w:rFonts w:ascii="Times New Roman" w:hAnsi="Times New Roman"/>
                <w:sz w:val="16"/>
                <w:szCs w:val="16"/>
                <w:lang w:val="uk-UA"/>
              </w:rPr>
              <w:t>Художньо-технологічне проєктування  текстил</w:t>
            </w:r>
            <w:r w:rsidR="008B7A71" w:rsidRPr="0012059D">
              <w:rPr>
                <w:rFonts w:ascii="Times New Roman" w:hAnsi="Times New Roman"/>
                <w:sz w:val="16"/>
                <w:szCs w:val="16"/>
                <w:lang w:val="uk-UA"/>
              </w:rPr>
              <w:t>ю</w:t>
            </w:r>
          </w:p>
        </w:tc>
      </w:tr>
      <w:tr w:rsidR="008B7A71" w:rsidRPr="0012059D" w14:paraId="23823D14" w14:textId="77777777" w:rsidTr="008D435C">
        <w:trPr>
          <w:gridAfter w:val="2"/>
          <w:wAfter w:w="27" w:type="dxa"/>
          <w:trHeight w:val="328"/>
        </w:trPr>
        <w:tc>
          <w:tcPr>
            <w:tcW w:w="1613" w:type="dxa"/>
            <w:tcBorders>
              <w:left w:val="nil"/>
              <w:right w:val="nil"/>
            </w:tcBorders>
          </w:tcPr>
          <w:p w14:paraId="275B57BD" w14:textId="37F28731" w:rsidR="00540A10" w:rsidRPr="0012059D" w:rsidRDefault="00913556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12059D"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A003AD4" wp14:editId="48BDE477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-26670</wp:posOffset>
                      </wp:positionV>
                      <wp:extent cx="635" cy="238125"/>
                      <wp:effectExtent l="76200" t="38100" r="56515" b="28575"/>
                      <wp:wrapNone/>
                      <wp:docPr id="2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EABEBD2" id="AutoShape 13" o:spid="_x0000_s1026" type="#_x0000_t32" style="position:absolute;margin-left:33.45pt;margin-top:-2.1pt;width:.05pt;height:18.7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641A64E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</w:tcPr>
          <w:p w14:paraId="4F95E476" w14:textId="68AA0280" w:rsidR="00540A10" w:rsidRPr="0012059D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446A72E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42C63725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93E67A0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A1A2F27" w14:textId="31F5F54F" w:rsidR="00540A10" w:rsidRPr="0012059D" w:rsidRDefault="00540A10" w:rsidP="00540A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98FD6B0" w14:textId="1350357B" w:rsidR="00540A10" w:rsidRPr="0012059D" w:rsidRDefault="003160D1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7206EED" wp14:editId="3338DCFB">
                      <wp:simplePos x="0" y="0"/>
                      <wp:positionH relativeFrom="column">
                        <wp:posOffset>77138</wp:posOffset>
                      </wp:positionH>
                      <wp:positionV relativeFrom="paragraph">
                        <wp:posOffset>175729</wp:posOffset>
                      </wp:positionV>
                      <wp:extent cx="1948069" cy="0"/>
                      <wp:effectExtent l="0" t="0" r="33655" b="19050"/>
                      <wp:wrapNone/>
                      <wp:docPr id="86" name="Пряма сполучна ліні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80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C4DCF6D" id="Пряма сполучна лінія 86" o:spid="_x0000_s1026" style="position:absolute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13.85pt" to="159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7E2C10F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B933382" w14:textId="46219F82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left w:val="nil"/>
              <w:bottom w:val="nil"/>
              <w:right w:val="nil"/>
            </w:tcBorders>
          </w:tcPr>
          <w:p w14:paraId="592BFE88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08E70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14:paraId="66F508CC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15F5718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14:paraId="219D1D85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B7A71" w:rsidRPr="0012059D" w14:paraId="2FEC181D" w14:textId="77777777" w:rsidTr="008D435C">
        <w:trPr>
          <w:gridAfter w:val="2"/>
          <w:wAfter w:w="27" w:type="dxa"/>
          <w:trHeight w:val="526"/>
        </w:trPr>
        <w:tc>
          <w:tcPr>
            <w:tcW w:w="1613" w:type="dxa"/>
            <w:tcBorders>
              <w:bottom w:val="single" w:sz="18" w:space="0" w:color="000000" w:themeColor="text1"/>
            </w:tcBorders>
          </w:tcPr>
          <w:p w14:paraId="566DDFDD" w14:textId="3FCB8616" w:rsidR="00540A10" w:rsidRPr="0012059D" w:rsidRDefault="003160D1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12059D"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DE3C272" wp14:editId="34224B27">
                      <wp:simplePos x="0" y="0"/>
                      <wp:positionH relativeFrom="column">
                        <wp:posOffset>953301</wp:posOffset>
                      </wp:positionH>
                      <wp:positionV relativeFrom="paragraph">
                        <wp:posOffset>193316</wp:posOffset>
                      </wp:positionV>
                      <wp:extent cx="1632336" cy="0"/>
                      <wp:effectExtent l="0" t="76200" r="25400" b="95250"/>
                      <wp:wrapNone/>
                      <wp:docPr id="89" name="Пряма зі стрілкою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23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DD9B8B4" id="Пряма зі стрілкою 89" o:spid="_x0000_s1026" type="#_x0000_t32" style="position:absolute;margin-left:75.05pt;margin-top:15.2pt;width:128.55pt;height:0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40A10"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Інженерна  і комп'ютерна графіка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14:paraId="5031F295" w14:textId="19975F75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27341B0B" w14:textId="77777777" w:rsidR="00540A10" w:rsidRPr="0012059D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4FE3177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6BC6C1B" w14:textId="4302C778" w:rsidR="00540A10" w:rsidRPr="0012059D" w:rsidRDefault="0006550A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CAB10EC" wp14:editId="09A62A4E">
                      <wp:simplePos x="0" y="0"/>
                      <wp:positionH relativeFrom="column">
                        <wp:posOffset>856476</wp:posOffset>
                      </wp:positionH>
                      <wp:positionV relativeFrom="paragraph">
                        <wp:posOffset>169131</wp:posOffset>
                      </wp:positionV>
                      <wp:extent cx="3919993" cy="331"/>
                      <wp:effectExtent l="0" t="76200" r="23495" b="95250"/>
                      <wp:wrapNone/>
                      <wp:docPr id="79" name="Пряма зі стрілкою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9993" cy="3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C865152" id="Пряма зі стрілкою 79" o:spid="_x0000_s1026" type="#_x0000_t32" style="position:absolute;margin-left:67.45pt;margin-top:13.3pt;width:308.65pt;height:.05pt;flip:y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40A10"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Інформаційні системи та технології</w:t>
            </w:r>
          </w:p>
        </w:tc>
        <w:tc>
          <w:tcPr>
            <w:tcW w:w="38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58C4BC2" w14:textId="568A008F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243265E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523DCA2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BD40FB1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16AAECC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4C0BC79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</w:tcPr>
          <w:p w14:paraId="010B4B2C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bottom w:val="single" w:sz="18" w:space="0" w:color="000000" w:themeColor="text1"/>
            </w:tcBorders>
          </w:tcPr>
          <w:p w14:paraId="294F88F7" w14:textId="39069D3C" w:rsidR="00540A10" w:rsidRPr="0012059D" w:rsidRDefault="008B7A71" w:rsidP="008B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sz w:val="16"/>
                <w:szCs w:val="16"/>
                <w:lang w:val="uk-UA"/>
              </w:rPr>
              <w:t>Комп'ютерні технології у fashion індустрії та дизайні інтер'єру</w:t>
            </w: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</w:tcPr>
          <w:p w14:paraId="6B462520" w14:textId="611705EE" w:rsidR="00540A10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85376" behindDoc="0" locked="0" layoutInCell="1" allowOverlap="1" wp14:anchorId="4F0ED4C8" wp14:editId="4DF5930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167004</wp:posOffset>
                      </wp:positionV>
                      <wp:extent cx="1377950" cy="0"/>
                      <wp:effectExtent l="0" t="76200" r="0" b="76200"/>
                      <wp:wrapNone/>
                      <wp:docPr id="2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E63F602" id="AutoShape 50" o:spid="_x0000_s1026" type="#_x0000_t32" style="position:absolute;margin-left:-4.05pt;margin-top:13.15pt;width:108.5pt;height:0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VzNg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D0B2735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B7A71" w:rsidRPr="0012059D" w14:paraId="751F6F24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left w:val="nil"/>
              <w:bottom w:val="nil"/>
              <w:right w:val="nil"/>
            </w:tcBorders>
          </w:tcPr>
          <w:p w14:paraId="0F65CDC1" w14:textId="77777777" w:rsidR="00540A10" w:rsidRPr="0012059D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F9327F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5B707004" w14:textId="6588967C" w:rsidR="00540A10" w:rsidRPr="0012059D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03862206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4BD3E81E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B7C999F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61E309F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F3BFEA8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5BA54407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E2FA7F1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54ABBDE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5FC1B" w14:textId="296C183A" w:rsidR="00540A10" w:rsidRPr="0012059D" w:rsidRDefault="0006550A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8570CF8" wp14:editId="569239B9">
                      <wp:simplePos x="0" y="0"/>
                      <wp:positionH relativeFrom="column">
                        <wp:posOffset>11071</wp:posOffset>
                      </wp:positionH>
                      <wp:positionV relativeFrom="paragraph">
                        <wp:posOffset>-1378888</wp:posOffset>
                      </wp:positionV>
                      <wp:extent cx="0" cy="2456953"/>
                      <wp:effectExtent l="76200" t="38100" r="57150" b="19685"/>
                      <wp:wrapNone/>
                      <wp:docPr id="73" name="Пряма зі стрілкою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569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893ABC" id="Пряма зі стрілкою 73" o:spid="_x0000_s1026" type="#_x0000_t32" style="position:absolute;margin-left:.85pt;margin-top:-108.55pt;width:0;height:193.45pt;flip: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86" w:type="dxa"/>
            <w:gridSpan w:val="2"/>
            <w:tcBorders>
              <w:left w:val="nil"/>
              <w:bottom w:val="nil"/>
              <w:right w:val="nil"/>
            </w:tcBorders>
          </w:tcPr>
          <w:p w14:paraId="59756416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78D766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9037800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B7A71" w:rsidRPr="0012059D" w14:paraId="1F212E23" w14:textId="77777777" w:rsidTr="008D435C">
        <w:trPr>
          <w:gridAfter w:val="2"/>
          <w:wAfter w:w="27" w:type="dxa"/>
          <w:trHeight w:val="551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51F79B6F" w14:textId="77777777" w:rsidR="00540A10" w:rsidRPr="0012059D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12C5C5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2239E53E" w14:textId="2886D06C" w:rsidR="00540A10" w:rsidRPr="0012059D" w:rsidRDefault="008D435C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12059D"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2345FAA" wp14:editId="0E7EEA57">
                      <wp:simplePos x="0" y="0"/>
                      <wp:positionH relativeFrom="column">
                        <wp:posOffset>422413</wp:posOffset>
                      </wp:positionH>
                      <wp:positionV relativeFrom="paragraph">
                        <wp:posOffset>-752751</wp:posOffset>
                      </wp:positionV>
                      <wp:extent cx="0" cy="1240404"/>
                      <wp:effectExtent l="76200" t="38100" r="76200" b="55245"/>
                      <wp:wrapNone/>
                      <wp:docPr id="64" name="Пряма зі стрілкою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040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254C540" id="Пряма зі стрілкою 64" o:spid="_x0000_s1026" type="#_x0000_t32" style="position:absolute;margin-left:33.25pt;margin-top:-59.25pt;width:0;height:97.6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21C4ABA" w14:textId="747AE289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26B74D3" w14:textId="29518F0E" w:rsidR="00540A10" w:rsidRPr="0012059D" w:rsidRDefault="008D435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8D198C1" wp14:editId="5F1DF403">
                      <wp:simplePos x="0" y="0"/>
                      <wp:positionH relativeFrom="column">
                        <wp:posOffset>-168551</wp:posOffset>
                      </wp:positionH>
                      <wp:positionV relativeFrom="paragraph">
                        <wp:posOffset>174321</wp:posOffset>
                      </wp:positionV>
                      <wp:extent cx="2456277" cy="0"/>
                      <wp:effectExtent l="0" t="76200" r="20320" b="95250"/>
                      <wp:wrapNone/>
                      <wp:docPr id="6" name="Пряма зі стрілкою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62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B48314" id="Пряма зі стрілкою 6" o:spid="_x0000_s1026" type="#_x0000_t32" style="position:absolute;margin-left:-13.25pt;margin-top:13.75pt;width:193.4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F6D7F6B" w14:textId="42A3DB01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6BE11A1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14:paraId="44B6F43A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bottom w:val="single" w:sz="18" w:space="0" w:color="000000" w:themeColor="text1"/>
            </w:tcBorders>
          </w:tcPr>
          <w:p w14:paraId="39C42B63" w14:textId="59F6BAC3" w:rsidR="00540A10" w:rsidRPr="0012059D" w:rsidRDefault="0006550A" w:rsidP="008B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967AAF8" wp14:editId="50BF77B5">
                      <wp:simplePos x="0" y="0"/>
                      <wp:positionH relativeFrom="column">
                        <wp:posOffset>1043801</wp:posOffset>
                      </wp:positionH>
                      <wp:positionV relativeFrom="paragraph">
                        <wp:posOffset>201543</wp:posOffset>
                      </wp:positionV>
                      <wp:extent cx="1200647" cy="0"/>
                      <wp:effectExtent l="0" t="76200" r="19050" b="95250"/>
                      <wp:wrapNone/>
                      <wp:docPr id="70" name="Пряма зі стрілкою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6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EE49BF8" id="Пряма зі стрілкою 70" o:spid="_x0000_s1026" type="#_x0000_t32" style="position:absolute;margin-left:82.2pt;margin-top:15.85pt;width:94.55pt;height:0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40A10" w:rsidRPr="0012059D">
              <w:rPr>
                <w:rFonts w:ascii="Times New Roman" w:hAnsi="Times New Roman"/>
                <w:sz w:val="16"/>
                <w:szCs w:val="16"/>
                <w:lang w:val="uk-UA"/>
              </w:rPr>
              <w:t>Функціональн</w:t>
            </w:r>
            <w:r w:rsidR="008B7A71" w:rsidRPr="0012059D">
              <w:rPr>
                <w:rFonts w:ascii="Times New Roman" w:hAnsi="Times New Roman"/>
                <w:sz w:val="16"/>
                <w:szCs w:val="16"/>
                <w:lang w:val="uk-UA"/>
              </w:rPr>
              <w:t>ий текстиль та смарт технології для моди та інтер'єрного простору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14:paraId="35C15865" w14:textId="1FB15365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568F5F4" w14:textId="61A35F84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0749F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6CF94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B06361C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856A5BE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B7A71" w:rsidRPr="0012059D" w14:paraId="02D381F4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bottom w:val="single" w:sz="18" w:space="0" w:color="000000" w:themeColor="text1"/>
            </w:tcBorders>
          </w:tcPr>
          <w:p w14:paraId="4F32011C" w14:textId="77777777" w:rsidR="00540A10" w:rsidRPr="0012059D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Ділова українська мова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4C6166FD" w14:textId="6DF022B1" w:rsidR="00540A10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73088" behindDoc="0" locked="0" layoutInCell="1" allowOverlap="1" wp14:anchorId="39F61325" wp14:editId="0D32B90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165099</wp:posOffset>
                      </wp:positionV>
                      <wp:extent cx="234315" cy="0"/>
                      <wp:effectExtent l="0" t="0" r="13335" b="0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5719DC" id="AutoShape 19" o:spid="_x0000_s1026" type="#_x0000_t32" style="position:absolute;margin-left:-3.6pt;margin-top:13pt;width:18.45pt;height:0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sQ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64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FB8CD41" w14:textId="42C1F29B" w:rsidR="00540A10" w:rsidRPr="0012059D" w:rsidRDefault="0006550A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12059D"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5850F15" wp14:editId="2F7E284B">
                      <wp:simplePos x="0" y="0"/>
                      <wp:positionH relativeFrom="column">
                        <wp:posOffset>971467</wp:posOffset>
                      </wp:positionH>
                      <wp:positionV relativeFrom="paragraph">
                        <wp:posOffset>190638</wp:posOffset>
                      </wp:positionV>
                      <wp:extent cx="313028" cy="0"/>
                      <wp:effectExtent l="0" t="0" r="30480" b="19050"/>
                      <wp:wrapNone/>
                      <wp:docPr id="77" name="Пряма сполучна ліні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0A03DB9" id="Пряма сполучна лінія 77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pt" to="10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40A10"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Безпека життєдіяльності та цивільний захист</w:t>
            </w:r>
          </w:p>
        </w:tc>
        <w:tc>
          <w:tcPr>
            <w:tcW w:w="503" w:type="dxa"/>
            <w:tcBorders>
              <w:top w:val="nil"/>
              <w:bottom w:val="nil"/>
              <w:right w:val="single" w:sz="18" w:space="0" w:color="000000" w:themeColor="text1"/>
            </w:tcBorders>
          </w:tcPr>
          <w:p w14:paraId="7FA70C2E" w14:textId="3FB5D8C8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68B2B2F" w14:textId="04986E82" w:rsidR="00540A10" w:rsidRPr="0012059D" w:rsidRDefault="00540A10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sz w:val="16"/>
                <w:szCs w:val="16"/>
                <w:lang w:val="uk-UA"/>
              </w:rPr>
              <w:t>Підприємницький бізнес</w:t>
            </w:r>
          </w:p>
        </w:tc>
        <w:tc>
          <w:tcPr>
            <w:tcW w:w="38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4048842" w14:textId="66D41677" w:rsidR="00540A10" w:rsidRPr="0012059D" w:rsidRDefault="008D435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78208" behindDoc="0" locked="0" layoutInCell="1" allowOverlap="1" wp14:anchorId="0442D763" wp14:editId="5C8C1685">
                      <wp:simplePos x="0" y="0"/>
                      <wp:positionH relativeFrom="column">
                        <wp:posOffset>-76448</wp:posOffset>
                      </wp:positionH>
                      <wp:positionV relativeFrom="paragraph">
                        <wp:posOffset>151103</wp:posOffset>
                      </wp:positionV>
                      <wp:extent cx="349250" cy="0"/>
                      <wp:effectExtent l="0" t="0" r="12700" b="0"/>
                      <wp:wrapNone/>
                      <wp:docPr id="1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296624B" id="AutoShape 24" o:spid="_x0000_s1026" type="#_x0000_t32" style="position:absolute;margin-left:-6pt;margin-top:11.9pt;width:27.5pt;height:0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n7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CEC322E" w14:textId="5D685854" w:rsidR="00540A10" w:rsidRPr="0012059D" w:rsidRDefault="0006550A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8" distR="114298" simplePos="0" relativeHeight="251680256" behindDoc="0" locked="0" layoutInCell="1" allowOverlap="1" wp14:anchorId="134DAC16" wp14:editId="5B26E218">
                      <wp:simplePos x="0" y="0"/>
                      <wp:positionH relativeFrom="column">
                        <wp:posOffset>94090</wp:posOffset>
                      </wp:positionH>
                      <wp:positionV relativeFrom="paragraph">
                        <wp:posOffset>150468</wp:posOffset>
                      </wp:positionV>
                      <wp:extent cx="0" cy="477520"/>
                      <wp:effectExtent l="0" t="0" r="0" b="17780"/>
                      <wp:wrapNone/>
                      <wp:docPr id="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7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6B12618" id="AutoShape 26" o:spid="_x0000_s1026" type="#_x0000_t32" style="position:absolute;margin-left:7.4pt;margin-top:11.85pt;width:0;height:37.6pt;z-index:251680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faHw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C4DDF4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27ACAEE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BC7F22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40A11536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7930D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16324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B953B0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705C141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B7A71" w:rsidRPr="0012059D" w14:paraId="5AC5AB00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left w:val="nil"/>
              <w:right w:val="nil"/>
            </w:tcBorders>
          </w:tcPr>
          <w:p w14:paraId="072D2EFB" w14:textId="43E9F011" w:rsidR="00540A10" w:rsidRPr="0012059D" w:rsidRDefault="00913556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5CF8789" wp14:editId="45FADC80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-9525</wp:posOffset>
                      </wp:positionV>
                      <wp:extent cx="3175" cy="151130"/>
                      <wp:effectExtent l="0" t="0" r="15875" b="1270"/>
                      <wp:wrapNone/>
                      <wp:docPr id="1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E5CC06D" id="AutoShape 22" o:spid="_x0000_s1026" type="#_x0000_t32" style="position:absolute;margin-left:33.45pt;margin-top:-.75pt;width:.25pt;height:11.9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"/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B7015A5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45FB5032" w14:textId="77777777" w:rsidR="00540A10" w:rsidRPr="0012059D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5540630F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2225089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1C6A5E1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CD65E3D" w14:textId="78367D0D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6EA182B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DADD11B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03BEE72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46376BFF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6F4B8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723F0" w14:textId="7B71D6FF" w:rsidR="00540A10" w:rsidRPr="0012059D" w:rsidRDefault="0006550A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81280" behindDoc="0" locked="0" layoutInCell="1" allowOverlap="1" wp14:anchorId="258F4772" wp14:editId="65D94928">
                      <wp:simplePos x="0" y="0"/>
                      <wp:positionH relativeFrom="column">
                        <wp:posOffset>-3589793</wp:posOffset>
                      </wp:positionH>
                      <wp:positionV relativeFrom="paragraph">
                        <wp:posOffset>61484</wp:posOffset>
                      </wp:positionV>
                      <wp:extent cx="5972810" cy="0"/>
                      <wp:effectExtent l="0" t="0" r="8890" b="0"/>
                      <wp:wrapNone/>
                      <wp:docPr id="1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2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CA4331" id="AutoShape 27" o:spid="_x0000_s1026" type="#_x0000_t32" style="position:absolute;margin-left:-282.65pt;margin-top:4.85pt;width:470.3pt;height:0;z-index:251681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ryIA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40A9A0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5C32740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B7A71" w:rsidRPr="0012059D" w14:paraId="057F1CE9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bottom w:val="single" w:sz="18" w:space="0" w:color="000000" w:themeColor="text1"/>
            </w:tcBorders>
          </w:tcPr>
          <w:p w14:paraId="6C3DF670" w14:textId="2B686607" w:rsidR="00540A10" w:rsidRPr="0012059D" w:rsidRDefault="00913556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12059D"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4B4AE7E" wp14:editId="7FF3148D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220345</wp:posOffset>
                      </wp:positionV>
                      <wp:extent cx="3175" cy="151130"/>
                      <wp:effectExtent l="0" t="0" r="15875" b="1270"/>
                      <wp:wrapNone/>
                      <wp:docPr id="1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A9218AA" id="AutoShape 23" o:spid="_x0000_s1026" type="#_x0000_t32" style="position:absolute;margin-left:33.2pt;margin-top:17.35pt;width:.25pt;height:11.9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"/>
                  </w:pict>
                </mc:Fallback>
              </mc:AlternateContent>
            </w:r>
            <w:r w:rsidR="00540A10"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Українська та зарубіжна культура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14:paraId="202425EB" w14:textId="0370EA07" w:rsidR="00540A10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75136" behindDoc="0" locked="0" layoutInCell="1" allowOverlap="1" wp14:anchorId="2296D597" wp14:editId="3095F1F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118109</wp:posOffset>
                      </wp:positionV>
                      <wp:extent cx="1609090" cy="0"/>
                      <wp:effectExtent l="38100" t="76200" r="0" b="76200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45B9C03" id="AutoShape 21" o:spid="_x0000_s1026" type="#_x0000_t32" style="position:absolute;margin-left:-3.6pt;margin-top:9.3pt;width:126.7pt;height:0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25CF6C55" w14:textId="77777777" w:rsidR="00540A10" w:rsidRPr="0012059D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17BC90E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4DCDF33" w14:textId="1064943F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sz w:val="16"/>
                <w:szCs w:val="16"/>
                <w:lang w:val="uk-UA"/>
              </w:rPr>
              <w:t>Професійні комунікації</w:t>
            </w:r>
          </w:p>
        </w:tc>
        <w:tc>
          <w:tcPr>
            <w:tcW w:w="38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86B7B72" w14:textId="7D97FBC4" w:rsidR="00540A10" w:rsidRPr="0012059D" w:rsidRDefault="008D435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79232" behindDoc="0" locked="0" layoutInCell="1" allowOverlap="1" wp14:anchorId="0F8CD614" wp14:editId="24A60FB8">
                      <wp:simplePos x="0" y="0"/>
                      <wp:positionH relativeFrom="column">
                        <wp:posOffset>-38901</wp:posOffset>
                      </wp:positionH>
                      <wp:positionV relativeFrom="paragraph">
                        <wp:posOffset>117475</wp:posOffset>
                      </wp:positionV>
                      <wp:extent cx="349250" cy="0"/>
                      <wp:effectExtent l="0" t="0" r="12700" b="0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185EB27" id="AutoShape 25" o:spid="_x0000_s1026" type="#_x0000_t32" style="position:absolute;margin-left:-3.05pt;margin-top:9.25pt;width:27.5pt;height:0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iOHQIAADw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E6BAF09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426D850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145726B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43484B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0391B6B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DBE39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76F32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5D18684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2223604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B7A71" w:rsidRPr="0012059D" w14:paraId="11A77484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left w:val="nil"/>
              <w:right w:val="nil"/>
            </w:tcBorders>
          </w:tcPr>
          <w:p w14:paraId="7884C7DF" w14:textId="77777777" w:rsidR="00540A10" w:rsidRPr="0012059D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8F49CD1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B30B97E" w14:textId="77777777" w:rsidR="00540A10" w:rsidRPr="0012059D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17490020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66968E16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8D5C041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B3D446B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876AFA8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C3DCAB8" w14:textId="63F1B059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996FD70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6085909F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A02EB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EE56F" w14:textId="38F031B8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254BB1A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79A9DE0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D435C" w:rsidRPr="0012059D" w14:paraId="66291140" w14:textId="77777777" w:rsidTr="008D435C">
        <w:trPr>
          <w:gridAfter w:val="2"/>
          <w:wAfter w:w="27" w:type="dxa"/>
        </w:trPr>
        <w:tc>
          <w:tcPr>
            <w:tcW w:w="3695" w:type="dxa"/>
            <w:gridSpan w:val="3"/>
          </w:tcPr>
          <w:p w14:paraId="602DB322" w14:textId="77777777" w:rsidR="00540A10" w:rsidRPr="0012059D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Філософія, політологія та соціологія</w:t>
            </w:r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</w:tcPr>
          <w:p w14:paraId="543E0E9F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BC3B97C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EAFAE1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4B5FBA0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482F21C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E8ECC7F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7482A68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68FC4CE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DD154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449BA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01D1F9D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852A8F9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B7A71" w:rsidRPr="0012059D" w14:paraId="03E54400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left w:val="nil"/>
              <w:bottom w:val="nil"/>
              <w:right w:val="nil"/>
            </w:tcBorders>
          </w:tcPr>
          <w:p w14:paraId="5087B850" w14:textId="77777777" w:rsidR="00540A10" w:rsidRPr="0012059D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1B6BCC4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5A746DAA" w14:textId="77777777" w:rsidR="00540A10" w:rsidRPr="0012059D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3F9FF105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5EE2AA0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CE625D9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3446DB10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D4EB780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FE2764D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DE148C7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26B1EE35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C4105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72785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123F6D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0BC0F0DF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B7A71" w:rsidRPr="0012059D" w14:paraId="135F32EC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0D6E7531" w14:textId="77777777" w:rsidR="00540A10" w:rsidRPr="0012059D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1928D5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E448FA7" w14:textId="77777777" w:rsidR="00540A10" w:rsidRPr="0012059D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Навчальна практика</w:t>
            </w:r>
          </w:p>
        </w:tc>
        <w:tc>
          <w:tcPr>
            <w:tcW w:w="50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747E617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C52D3D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0952CD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5E59F6D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Навчальна практика</w:t>
            </w:r>
          </w:p>
        </w:tc>
        <w:tc>
          <w:tcPr>
            <w:tcW w:w="38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521ED57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19B0D28" w14:textId="4A073227" w:rsidR="00540A10" w:rsidRPr="0012059D" w:rsidRDefault="008D435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cs="Calibri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28FD7709" wp14:editId="01E8E103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-215486</wp:posOffset>
                      </wp:positionV>
                      <wp:extent cx="413385" cy="890905"/>
                      <wp:effectExtent l="19050" t="19050" r="24765" b="23495"/>
                      <wp:wrapNone/>
                      <wp:docPr id="12" name="Двойная стрелка вверх/вниз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890905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014BE13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71" o:spid="_x0000_s1026" type="#_x0000_t70" style="position:absolute;margin-left:15.45pt;margin-top:-16.95pt;width:32.55pt;height:70.1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" adj=",5011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24547666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74EE9BD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sz w:val="16"/>
                <w:szCs w:val="16"/>
                <w:lang w:val="uk-UA"/>
              </w:rPr>
              <w:t>Виробнича практика</w:t>
            </w:r>
          </w:p>
        </w:tc>
        <w:tc>
          <w:tcPr>
            <w:tcW w:w="380" w:type="dxa"/>
            <w:gridSpan w:val="2"/>
            <w:tcBorders>
              <w:top w:val="nil"/>
              <w:bottom w:val="nil"/>
              <w:right w:val="nil"/>
            </w:tcBorders>
          </w:tcPr>
          <w:p w14:paraId="0969EAD4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28176" w14:textId="71B033C3" w:rsidR="00540A10" w:rsidRPr="0012059D" w:rsidRDefault="008D435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eastAsia="SimSun" w:hAnsi="Times New Roman"/>
                <w:noProof/>
                <w:sz w:val="16"/>
                <w:szCs w:val="16"/>
                <w:highlight w:val="yellow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1ECC6FD6" wp14:editId="5C2BE71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-223106</wp:posOffset>
                      </wp:positionV>
                      <wp:extent cx="413385" cy="890905"/>
                      <wp:effectExtent l="19050" t="19050" r="24765" b="23495"/>
                      <wp:wrapNone/>
                      <wp:docPr id="71" name="Двойная стрелка вверх/вниз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890905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303E6A" id="Двойная стрелка вверх/вниз 71" o:spid="_x0000_s1026" type="#_x0000_t70" style="position:absolute;margin-left:12.8pt;margin-top:-17.55pt;width:32.55pt;height:70.1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" adj=",5011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14:paraId="410D596B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82C37A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ascii="Times New Roman" w:hAnsi="Times New Roman"/>
                <w:sz w:val="16"/>
                <w:szCs w:val="16"/>
                <w:lang w:val="uk-UA"/>
              </w:rPr>
              <w:t>Виробнича практика</w:t>
            </w:r>
          </w:p>
        </w:tc>
      </w:tr>
      <w:tr w:rsidR="008B7A71" w:rsidRPr="0012059D" w14:paraId="294C6CF8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46313EE2" w14:textId="28B2E4F5" w:rsidR="00540A10" w:rsidRPr="0012059D" w:rsidRDefault="00913556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12059D"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298" distR="114298" simplePos="0" relativeHeight="251686400" behindDoc="0" locked="0" layoutInCell="1" allowOverlap="1" wp14:anchorId="23EB16DF" wp14:editId="6DEC98E8">
                      <wp:simplePos x="0" y="0"/>
                      <wp:positionH relativeFrom="column">
                        <wp:posOffset>-139701</wp:posOffset>
                      </wp:positionH>
                      <wp:positionV relativeFrom="paragraph">
                        <wp:posOffset>87630</wp:posOffset>
                      </wp:positionV>
                      <wp:extent cx="0" cy="825500"/>
                      <wp:effectExtent l="0" t="0" r="0" b="0"/>
                      <wp:wrapNone/>
                      <wp:docPr id="11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174B0C8" id="Line 51" o:spid="_x0000_s1026" style="position:absolute;z-index:251686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1pt,6.9pt" to="-1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" strokeweight="1pt">
                      <v:stroke dashstyle="1 1"/>
                    </v:line>
                  </w:pict>
                </mc:Fallback>
              </mc:AlternateContent>
            </w:r>
            <w:r w:rsidRPr="0012059D">
              <w:rPr>
                <w:rFonts w:ascii="Times New Roman" w:eastAsia="SimSu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7968" behindDoc="0" locked="0" layoutInCell="1" allowOverlap="1" wp14:anchorId="0CD93059" wp14:editId="4348C0EF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-5005071</wp:posOffset>
                      </wp:positionV>
                      <wp:extent cx="0" cy="10185400"/>
                      <wp:effectExtent l="0" t="0" r="10191750" b="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0185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76591B9" id="Line 5" o:spid="_x0000_s1026" style="position:absolute;rotation:90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0pt,-394.1pt" to="390pt,4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6A4631F3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21F72CEB" w14:textId="77777777" w:rsidR="00540A10" w:rsidRPr="0012059D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2282ED98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13E198DE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50B23C69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60C47816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C3FCC11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6848D7A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6347158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24ECDF4A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ED4B4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2C76C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D593F65" w14:textId="77777777" w:rsidR="00540A10" w:rsidRPr="0012059D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05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23E1D245" w14:textId="53673964" w:rsidR="00540A10" w:rsidRPr="0012059D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059D">
              <w:rPr>
                <w:rFonts w:cs="Calibri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8" distR="114298" simplePos="0" relativeHeight="251687424" behindDoc="0" locked="0" layoutInCell="1" allowOverlap="1" wp14:anchorId="032076D1" wp14:editId="2D2083A6">
                      <wp:simplePos x="0" y="0"/>
                      <wp:positionH relativeFrom="column">
                        <wp:posOffset>1148079</wp:posOffset>
                      </wp:positionH>
                      <wp:positionV relativeFrom="paragraph">
                        <wp:posOffset>33020</wp:posOffset>
                      </wp:positionV>
                      <wp:extent cx="0" cy="880110"/>
                      <wp:effectExtent l="0" t="0" r="0" b="0"/>
                      <wp:wrapNone/>
                      <wp:docPr id="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01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4A19364" id="Line 52" o:spid="_x0000_s1026" style="position:absolute;z-index:251687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0.4pt,2.6pt" to="90.4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oqIAIAAEMEAAAOAAAAZHJzL2Uyb0RvYy54bWysU8GO2jAQvVfqP1i+QxKaZSEirKoEeqEt&#10;0m4/wNgOserYlm0IqOq/d+wAYtvLatUcnLE98+bNzPP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" strokeweight="1pt">
                      <v:stroke dashstyle="1 1"/>
                    </v:line>
                  </w:pict>
                </mc:Fallback>
              </mc:AlternateContent>
            </w:r>
          </w:p>
        </w:tc>
      </w:tr>
      <w:tr w:rsidR="008B7A71" w:rsidRPr="00057C52" w14:paraId="0732AD85" w14:textId="77777777" w:rsidTr="008D435C">
        <w:trPr>
          <w:gridAfter w:val="2"/>
          <w:wAfter w:w="27" w:type="dxa"/>
        </w:trPr>
        <w:tc>
          <w:tcPr>
            <w:tcW w:w="7554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3FD4001" w14:textId="77777777" w:rsidR="00540A10" w:rsidRPr="00057C52" w:rsidRDefault="00540A10" w:rsidP="006F51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Фізичне виховання </w:t>
            </w:r>
          </w:p>
        </w:tc>
        <w:tc>
          <w:tcPr>
            <w:tcW w:w="38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58D655E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C769C7E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D5E6357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0915EB15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83C61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10E1B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6671CD7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CCA47D6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7A71" w:rsidRPr="00057C52" w14:paraId="5D87FD29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3E377373" w14:textId="77777777" w:rsidR="00540A10" w:rsidRPr="00057C52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37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7054DC17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028C4BFB" w14:textId="77777777" w:rsidR="00540A10" w:rsidRPr="00057C52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03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5B4B85C4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18" w:space="0" w:color="000000" w:themeColor="text1"/>
              <w:left w:val="nil"/>
              <w:bottom w:val="single" w:sz="18" w:space="0" w:color="auto"/>
              <w:right w:val="nil"/>
            </w:tcBorders>
          </w:tcPr>
          <w:p w14:paraId="7B57A92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6D009B0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8" w:space="0" w:color="000000" w:themeColor="text1"/>
              <w:left w:val="nil"/>
              <w:bottom w:val="single" w:sz="18" w:space="0" w:color="auto"/>
              <w:right w:val="nil"/>
            </w:tcBorders>
          </w:tcPr>
          <w:p w14:paraId="4B472F6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4F3867A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D7A9EE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42FFB89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D17FE7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47F3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A3005BD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F59116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6FE86D9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7A71" w:rsidRPr="00057C52" w14:paraId="199AE021" w14:textId="77777777" w:rsidTr="008D435C">
        <w:trPr>
          <w:gridAfter w:val="2"/>
          <w:wAfter w:w="27" w:type="dxa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4507EEED" w14:textId="77777777" w:rsidR="00540A10" w:rsidRPr="00057C52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65DC8D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ACB00FD" w14:textId="77777777" w:rsidR="00540A10" w:rsidRPr="00057C52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F1B5BC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5E69C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3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FCA511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5786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3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FA0C86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F2E1E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3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593301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67BD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38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C8BB38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33951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2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7AE0D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7119C0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5951EF0" w14:textId="2F6D2A94" w:rsidR="00C93595" w:rsidRPr="000B72BE" w:rsidRDefault="00913556" w:rsidP="00F94B63">
      <w:pPr>
        <w:spacing w:after="0" w:line="240" w:lineRule="auto"/>
        <w:ind w:right="-284" w:firstLine="1560"/>
        <w:rPr>
          <w:rFonts w:ascii="Times New Roman" w:eastAsia="SimSun" w:hAnsi="Times New Roman"/>
          <w:b/>
          <w:i/>
          <w:color w:val="FF0000"/>
          <w:sz w:val="26"/>
          <w:szCs w:val="26"/>
          <w:lang w:val="uk-UA" w:eastAsia="zh-CN"/>
        </w:rPr>
        <w:sectPr w:rsidR="00C93595" w:rsidRPr="000B72BE" w:rsidSect="003B3487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  <w:r>
        <w:rPr>
          <w:rFonts w:ascii="Times New Roman" w:eastAsia="SimSu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0F7AD10C" wp14:editId="35CA5D61">
                <wp:simplePos x="0" y="0"/>
                <wp:positionH relativeFrom="column">
                  <wp:posOffset>4751070</wp:posOffset>
                </wp:positionH>
                <wp:positionV relativeFrom="paragraph">
                  <wp:posOffset>-4761231</wp:posOffset>
                </wp:positionV>
                <wp:extent cx="0" cy="10185400"/>
                <wp:effectExtent l="0" t="0" r="10191750" b="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018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B44FDC" id="Line 53" o:spid="_x0000_s1026" style="position:absolute;rotation:90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74.1pt,-374.9pt" to="374.1pt,4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" strokeweight="1pt">
                <v:stroke dashstyle="1 1"/>
              </v:line>
            </w:pict>
          </mc:Fallback>
        </mc:AlternateContent>
      </w:r>
    </w:p>
    <w:p w14:paraId="24D0CBEF" w14:textId="77777777" w:rsidR="00F94B63" w:rsidRPr="00556CF8" w:rsidRDefault="00F94B63" w:rsidP="00F94B6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56CF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6521"/>
      </w:tblGrid>
      <w:tr w:rsidR="00F94B63" w:rsidRPr="002605DF" w14:paraId="642EAF4F" w14:textId="77777777" w:rsidTr="003B3487">
        <w:trPr>
          <w:trHeight w:val="1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521" w14:textId="77777777" w:rsidR="00F94B63" w:rsidRPr="002605DF" w:rsidRDefault="00F94B63" w:rsidP="003B348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3DE" w14:textId="77777777" w:rsidR="00F94B63" w:rsidRPr="002605DF" w:rsidRDefault="00F94B63" w:rsidP="00540F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</w:t>
            </w:r>
            <w:r w:rsidR="00540FC6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атестаційного</w:t>
            </w:r>
            <w:r w:rsidR="00540FC6"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екзамен</w:t>
            </w:r>
            <w:r w:rsidR="00540FC6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у.</w:t>
            </w:r>
          </w:p>
        </w:tc>
      </w:tr>
      <w:tr w:rsidR="00F94B63" w:rsidRPr="00470862" w14:paraId="272B0319" w14:textId="77777777" w:rsidTr="003B3487">
        <w:trPr>
          <w:trHeight w:val="1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45C" w14:textId="77777777" w:rsidR="00F94B63" w:rsidRPr="002605DF" w:rsidRDefault="00F94B63" w:rsidP="003B348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562" w14:textId="77777777" w:rsidR="00540FC6" w:rsidRPr="006F5146" w:rsidRDefault="00540FC6" w:rsidP="00540F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F5146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бакалавра із присвоєнням освітньої кваліфікації: бакалавр з технологій легкої промисловості.</w:t>
            </w:r>
          </w:p>
        </w:tc>
      </w:tr>
    </w:tbl>
    <w:p w14:paraId="3822AF66" w14:textId="77777777" w:rsidR="00F94B63" w:rsidRPr="006F5146" w:rsidRDefault="00F94B63" w:rsidP="00F94B6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25AFA350" w14:textId="77777777" w:rsidR="00F94B63" w:rsidRDefault="00F94B63" w:rsidP="00F94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E1903EF" w14:textId="77777777" w:rsidR="00E2712A" w:rsidRDefault="00E2712A" w:rsidP="00E271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47709">
        <w:rPr>
          <w:rFonts w:ascii="Times New Roman" w:hAnsi="Times New Roman"/>
          <w:b/>
          <w:sz w:val="28"/>
          <w:szCs w:val="28"/>
          <w:lang w:val="uk-UA" w:eastAsia="ar-SA"/>
        </w:rPr>
        <w:t>4. Матриця відповідності програмних компетентностей компонентам освітньо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-професійної</w:t>
      </w:r>
      <w:r w:rsidRPr="00447709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 </w:t>
      </w:r>
    </w:p>
    <w:tbl>
      <w:tblPr>
        <w:tblW w:w="4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7"/>
        <w:gridCol w:w="308"/>
        <w:gridCol w:w="308"/>
        <w:gridCol w:w="308"/>
        <w:gridCol w:w="308"/>
        <w:gridCol w:w="308"/>
        <w:gridCol w:w="307"/>
      </w:tblGrid>
      <w:tr w:rsidR="00E2712A" w:rsidRPr="00DD7A8A" w14:paraId="0C5E348D" w14:textId="77777777" w:rsidTr="00CA310F">
        <w:trPr>
          <w:trHeight w:val="865"/>
          <w:tblHeader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D9CB" w14:textId="77777777" w:rsidR="00E2712A" w:rsidRPr="00DD7A8A" w:rsidRDefault="00E2712A" w:rsidP="0056711C">
            <w:pPr>
              <w:tabs>
                <w:tab w:val="left" w:pos="0"/>
              </w:tabs>
              <w:suppressAutoHyphens/>
              <w:spacing w:after="0" w:line="240" w:lineRule="exact"/>
              <w:ind w:hanging="284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  <w:p w14:paraId="4E87FEC9" w14:textId="77777777" w:rsidR="00E2712A" w:rsidRPr="00DD7A8A" w:rsidRDefault="00E2712A" w:rsidP="0056711C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464E25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30C0AC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5C8184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188AE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457259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4092FB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536813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CC5FEB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888AFE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491D33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F1E8B9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79C7B7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EF8E65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36AD82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AB0E86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58EA4C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212141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58491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B933C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C0F48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B316A0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7A6F5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4CCCA3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35591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</w:t>
            </w:r>
            <w:r w:rsidRPr="00DD7A8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67909" w14:textId="77777777"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</w:t>
            </w:r>
            <w:r w:rsidRPr="00DD7A8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15</w:t>
            </w:r>
          </w:p>
        </w:tc>
      </w:tr>
      <w:tr w:rsidR="00E2712A" w:rsidRPr="00DD7A8A" w14:paraId="6FE5385B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B661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60B6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E5CF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F8D0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096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4C9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3CF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A07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214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095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2E1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056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7E2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950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4A7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B88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E6F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55F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B70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8BD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51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49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94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E06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34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B219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DD7A8A" w14:paraId="3FF24331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DBA4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1AA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9D7E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B03B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AFE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530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434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FD7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900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03F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AD4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B1B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FF8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019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F1B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C63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DF3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03C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1D9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44E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E9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00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9D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07B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0B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F29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DD7A8A" w14:paraId="17CBAC9F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8CD6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C601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1385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923D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D51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F17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F91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A9E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9B2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E78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277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0E7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B59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361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570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CFD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F6D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905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56D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11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7A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66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32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0C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A3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279D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DD7A8A" w14:paraId="1CC2F877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0987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81F8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DFBC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0491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FD4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550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A4E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87C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2D1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933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85F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49C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F0C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2A2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793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E64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DE8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CB7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AB4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F08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3A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679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BDD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A3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64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80ED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DD7A8A" w14:paraId="34876631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A426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4B7B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62F5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3076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087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AE4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510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49B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D8F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02E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025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491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67F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B8A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F32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B98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E0F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3E7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341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0C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BD0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D7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4B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D9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53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2FA4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DD7A8A" w14:paraId="7B326B11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47CF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9A27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AEBA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BFE8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F2C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CCA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502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825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6C6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27C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CE2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148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EDB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66E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AB2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BAB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980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426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091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73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50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33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3B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AA1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17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54E3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14:paraId="6FEDADE2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6CE0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B767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9EB8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CA71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237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AB4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9AB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2DF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C54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3A5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293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2EB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3FD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92F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E2B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7FE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4B2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1F7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015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A0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33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3F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12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0F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B2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D485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14:paraId="5B1C69C2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A074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449A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A635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060F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603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E87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E59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C39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6DF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6B5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8A3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C84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22E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546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C98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751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CCA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5FF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4D4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DD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73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257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25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DA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2C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104E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14:paraId="5E2079BA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271E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9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9C78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50BA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E50E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431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D6F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CD7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829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6FF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F8E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88E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892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FCA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4C9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FFF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838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73C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FA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8B4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5F1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A9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066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53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2FD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3A0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F06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2712A" w:rsidRPr="007E0992" w14:paraId="3F45FDEA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B887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D25C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98E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F707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843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D09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B55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13A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3B2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AA2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6EB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E55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C3B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9C9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42A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7C1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A1E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C89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BAB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BD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46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FA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8BD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80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C6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DBE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14:paraId="7DE80286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8A4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F53A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9069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B38E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3D4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CB5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C10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461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0B4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15E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35D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F57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F0F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43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4A5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0B8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D8F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82B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BFA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E2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CD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88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28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0B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CA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1A5C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4D52A9" w:rsidRPr="007E0992" w14:paraId="7CDD2ACA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DD58" w14:textId="77777777" w:rsidR="004D52A9" w:rsidRPr="00881552" w:rsidRDefault="004D52A9" w:rsidP="004D52A9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4CD1" w14:textId="77777777" w:rsidR="004D52A9" w:rsidRPr="00881552" w:rsidRDefault="004D52A9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AB38" w14:textId="77777777" w:rsidR="004D52A9" w:rsidRPr="00881552" w:rsidRDefault="004D52A9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4D25" w14:textId="77777777" w:rsidR="004D52A9" w:rsidRPr="00881552" w:rsidRDefault="004D52A9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816D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E52D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BA20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421B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CF8A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B0C9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C5B8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EE40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CEE4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B8CC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5E3F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858E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7D4A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5E85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D799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D21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144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537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52E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57A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2E6" w14:textId="77777777" w:rsidR="004D52A9" w:rsidRPr="00881552" w:rsidRDefault="004D52A9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69A2" w14:textId="77777777" w:rsidR="004D52A9" w:rsidRPr="00881552" w:rsidRDefault="004D52A9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14:paraId="021BD76A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7767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8A1B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DF90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622B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D0B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755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40D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1EB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14D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A62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660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2E4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678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7FC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F2E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656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FAC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CCE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EE3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CF0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C3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D32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C7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BA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109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7881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14:paraId="187966DB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BC3A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B1D2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B155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CDC3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A16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FE6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A2C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C0C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52C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D7F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B90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386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BE3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7A9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72D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156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BBB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A7F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569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0F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C7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F3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8C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99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78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C39F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14:paraId="2DFFE1EE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ACF7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2532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C21D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88F0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DB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1DF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699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BB8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6B4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44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446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36D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616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301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DE7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66E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866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13F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853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A3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27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7BA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37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8D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8A8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3AD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14:paraId="53F53915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3623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C2EC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81EB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F853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6DD4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4A8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5E0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159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6D5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807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726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9CD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5A6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B08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059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28B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59B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3AB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850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03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B7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34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B4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41F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7A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F02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14:paraId="55C9E907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ADCE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5CC6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06D3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AB5D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D90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2EB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493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9C8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9C9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749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9FB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228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5B1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C7E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330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407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A9C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94E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53B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FFC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9B7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6C01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085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3F6" w14:textId="77777777" w:rsidR="00E2712A" w:rsidRPr="00881552" w:rsidRDefault="00997C08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F7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6267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14:paraId="77DE0830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82B1" w14:textId="77777777" w:rsidR="00E2712A" w:rsidRPr="0088155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8F47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5B81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CFF" w14:textId="77777777" w:rsidR="00E2712A" w:rsidRPr="0088155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F0E8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A59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32E5" w14:textId="77777777" w:rsidR="00E2712A" w:rsidRPr="00881552" w:rsidRDefault="00E2712A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7F5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FC8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EC62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275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45B6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378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044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BCE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26A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1083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59B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93E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D5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B7A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4FB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CF9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37D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3BE" w14:textId="77777777" w:rsidR="00E2712A" w:rsidRPr="0088155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FD" w14:textId="77777777" w:rsidR="00E2712A" w:rsidRPr="0088155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CA310F" w:rsidRPr="007E0992" w14:paraId="543986CC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0D21" w14:textId="77777777" w:rsidR="00CA310F" w:rsidRPr="00881552" w:rsidRDefault="00CA310F" w:rsidP="00BF5B72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6FD8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AEE6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8A17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7AB5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03E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0FDF" w14:textId="77777777" w:rsidR="00CA310F" w:rsidRPr="00881552" w:rsidRDefault="00CA310F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C46F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E223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6D3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84BD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2751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4B69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ADB9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5CFD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1406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1A47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BF1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3F53" w14:textId="77777777" w:rsidR="00CA310F" w:rsidRPr="00881552" w:rsidRDefault="006A6EEC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3EB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672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8B7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47F" w14:textId="77777777" w:rsidR="00CA310F" w:rsidRPr="00881552" w:rsidRDefault="006A6EEC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FB2F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50A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7EF6" w14:textId="77777777" w:rsidR="00CA310F" w:rsidRPr="00881552" w:rsidRDefault="006A6EEC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CA310F" w:rsidRPr="007E0992" w14:paraId="2504DB90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1B5F" w14:textId="77777777" w:rsidR="00CA310F" w:rsidRPr="00881552" w:rsidRDefault="00CA310F" w:rsidP="00BF5B72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EE7D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2F97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8934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3F18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6630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43EA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20E2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2C68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755C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33B1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1560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B1F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D2AF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2C69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91C3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A29C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FA11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04EA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B53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629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965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475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242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B15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F495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CA310F" w:rsidRPr="007E0992" w14:paraId="7612608F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D836" w14:textId="77777777" w:rsidR="00CA310F" w:rsidRPr="00881552" w:rsidRDefault="00CA310F" w:rsidP="00BF5B72">
            <w:pPr>
              <w:suppressAutoHyphens/>
              <w:spacing w:after="0" w:line="220" w:lineRule="exact"/>
              <w:ind w:firstLine="57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729A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2F66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3167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EBA0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D3B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64E9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F783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579F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527E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7C8C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D95A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515F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9722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C34E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38C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3BC7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2ACA" w14:textId="7680A50D" w:rsidR="00CA310F" w:rsidRPr="00881552" w:rsidRDefault="00AC367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7DFE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7CB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D8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177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B22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638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508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E0B5" w14:textId="77777777" w:rsidR="00CA310F" w:rsidRPr="00881552" w:rsidRDefault="00CA310F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CA310F" w:rsidRPr="007E0992" w14:paraId="6C6A6F86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41DD" w14:textId="77777777" w:rsidR="00CA310F" w:rsidRPr="00881552" w:rsidRDefault="00CA310F" w:rsidP="00BF5B72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951F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BE4C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4325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E4F7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C1C1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E3D9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FAC2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D949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CC9D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00F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E05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CA0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49C7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1EB3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96D6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7976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AF75" w14:textId="77777777" w:rsidR="00CA310F" w:rsidRPr="00881552" w:rsidRDefault="00CA310F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04A1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842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8A9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FAF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2D1" w14:textId="77777777" w:rsidR="00CA310F" w:rsidRPr="00881552" w:rsidRDefault="00CA310F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0863" w14:textId="77777777" w:rsidR="00CA310F" w:rsidRPr="00881552" w:rsidRDefault="00CA310F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D5A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1EF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CA310F" w:rsidRPr="007E0992" w14:paraId="2AAECA77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51B4" w14:textId="77777777" w:rsidR="00CA310F" w:rsidRPr="00881552" w:rsidRDefault="00CA310F" w:rsidP="00BF5B72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4121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678E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80E3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5730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944B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E280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3FDD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C253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B71A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4F31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D043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5C6E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A362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9BA6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2038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FA5B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521E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39AA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6D5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EC2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919" w14:textId="77777777" w:rsidR="00CA310F" w:rsidRPr="00881552" w:rsidRDefault="00CA310F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F00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AFE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631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5947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CA310F" w:rsidRPr="007E0992" w14:paraId="7F8F2C45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10A0" w14:textId="77777777" w:rsidR="00CA310F" w:rsidRPr="00881552" w:rsidRDefault="00CA310F" w:rsidP="00BF5B72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1FD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C2AB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BFBC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702E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693C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D21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1458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5C5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BED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D3AF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C667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317E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5A9A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D01C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C047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323E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552D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ABB0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610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DBD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AC18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5CB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4C1" w14:textId="77777777" w:rsidR="00CA310F" w:rsidRPr="00881552" w:rsidRDefault="00CA310F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8F2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4AC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CA310F" w:rsidRPr="007E0992" w14:paraId="3A4133F4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3F57" w14:textId="77777777" w:rsidR="00CA310F" w:rsidRPr="00881552" w:rsidRDefault="00CA310F" w:rsidP="00BF5B72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B237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B801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D7E8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51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0A2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EACF" w14:textId="69B0B910" w:rsidR="00CA310F" w:rsidRPr="00881552" w:rsidRDefault="00F53A65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D7F9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3DF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92F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8842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424B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E374" w14:textId="6FEA875D" w:rsidR="00CA310F" w:rsidRPr="00881552" w:rsidRDefault="00F53A65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B96D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4DBD" w14:textId="3BB888F5" w:rsidR="00CA310F" w:rsidRPr="00881552" w:rsidRDefault="00F53A65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F58B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C3F1" w14:textId="316AF94B" w:rsidR="00CA310F" w:rsidRPr="00881552" w:rsidRDefault="00F53A65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C459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755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00A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876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EC4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C03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B85" w14:textId="77777777" w:rsidR="00CA310F" w:rsidRPr="00881552" w:rsidRDefault="00CA310F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B49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EB50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CA310F" w:rsidRPr="007E0992" w14:paraId="1CA527B9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F3F3" w14:textId="77777777" w:rsidR="00CA310F" w:rsidRPr="00881552" w:rsidRDefault="00CA310F" w:rsidP="00BF5B72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A917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9BEA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4191" w14:textId="77777777" w:rsidR="00CA310F" w:rsidRPr="00881552" w:rsidRDefault="00CA310F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1E30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C7FD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29BA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7EF1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AA22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B83E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C67D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8A71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F381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8FC7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9F0F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CD26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2EAE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9710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1017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C93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26A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C46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302" w14:textId="77777777" w:rsidR="00CA310F" w:rsidRPr="00881552" w:rsidRDefault="00CA310F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BCD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CDA" w14:textId="77777777" w:rsidR="00CA310F" w:rsidRPr="00881552" w:rsidRDefault="00CA310F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7E4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CA310F" w:rsidRPr="007E0992" w14:paraId="62FB2A51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9B48" w14:textId="77777777" w:rsidR="00CA310F" w:rsidRPr="00881552" w:rsidRDefault="00CA310F" w:rsidP="00BF5B72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E009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B307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F3D4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CF26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DB6B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6006" w14:textId="77777777" w:rsidR="00CA310F" w:rsidRPr="00881552" w:rsidRDefault="00CA310F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C34F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94B9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741D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86DB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3F06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9D40" w14:textId="77777777" w:rsidR="00CA310F" w:rsidRPr="00881552" w:rsidRDefault="00CA310F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7273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6338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3315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15D" w14:textId="7CEAC567" w:rsidR="00CA310F" w:rsidRPr="00881552" w:rsidRDefault="008A203E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6CFD" w14:textId="55A40950" w:rsidR="00CA310F" w:rsidRPr="00881552" w:rsidRDefault="008A203E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F7A7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C863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6E96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2432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261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2043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A00E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A47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CA310F" w:rsidRPr="007E0992" w14:paraId="4ECBB1FB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62EC" w14:textId="77777777" w:rsidR="00CA310F" w:rsidRPr="00881552" w:rsidRDefault="00CA310F" w:rsidP="00BF5B72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CBCE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7009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C6B7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0BDC" w14:textId="77777777" w:rsidR="00CA310F" w:rsidRPr="00881552" w:rsidRDefault="00DD4BA6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54D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CE4D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23B5" w14:textId="77777777" w:rsidR="00CA310F" w:rsidRPr="00881552" w:rsidRDefault="00DD4BA6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B862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7B70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70DA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03BB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010A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A9E3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275A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A940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B1F9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805D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57A3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8C4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94CB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156D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BCBA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2C60" w14:textId="77777777" w:rsidR="00CA310F" w:rsidRPr="00881552" w:rsidRDefault="00CA310F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1BA5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4854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CA310F" w:rsidRPr="007E0992" w14:paraId="3F17FDC3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C093" w14:textId="77777777" w:rsidR="00CA310F" w:rsidRPr="00881552" w:rsidRDefault="00CA310F" w:rsidP="00BF5B72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B1CD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DC9E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5663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0E9F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D0F1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6599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7354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21B4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B51A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A7EB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DDC8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FB6E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02A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DD63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E64D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C873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D19F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A58B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84BC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05D4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4E37" w14:textId="77777777" w:rsidR="00CA310F" w:rsidRPr="00881552" w:rsidRDefault="00CA310F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504D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55EA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D7D7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00D0" w14:textId="77777777" w:rsidR="00CA310F" w:rsidRPr="0088155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CA310F" w:rsidRPr="007E0992" w14:paraId="2ACB788C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F649" w14:textId="77777777" w:rsidR="00CA310F" w:rsidRPr="00997C08" w:rsidRDefault="00CA310F" w:rsidP="00CA310F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97C0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1D32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D65E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8767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372F" w14:textId="77777777" w:rsidR="00CA310F" w:rsidRPr="007E0992" w:rsidRDefault="00CA310F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EBD5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11E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E238" w14:textId="77777777" w:rsidR="00CA310F" w:rsidRPr="007E0992" w:rsidRDefault="00CA310F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3B69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0668" w14:textId="77777777" w:rsidR="00CA310F" w:rsidRPr="007E0992" w:rsidRDefault="00CA310F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A6C3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5EA8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860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C071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9986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87DD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0F7E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FEF5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E0F5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FCAF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8BB4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7930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2FEF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A34B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21F5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5FD6" w14:textId="77777777" w:rsidR="00CA310F" w:rsidRPr="007E0992" w:rsidRDefault="00CA310F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659F0" w:rsidRPr="007E0992" w14:paraId="04AC4BD0" w14:textId="77777777" w:rsidTr="00CA310F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6A99" w14:textId="77777777" w:rsidR="00D659F0" w:rsidRPr="00997C08" w:rsidRDefault="00D659F0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97C0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6452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777A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6D6B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8380" w14:textId="77777777" w:rsidR="00D659F0" w:rsidRPr="007E0992" w:rsidRDefault="00D659F0" w:rsidP="00997C08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B96A" w14:textId="77777777" w:rsidR="00D659F0" w:rsidRPr="007E0992" w:rsidRDefault="00D659F0" w:rsidP="00997C08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159" w14:textId="77777777" w:rsidR="00D659F0" w:rsidRPr="007E0992" w:rsidRDefault="00D659F0" w:rsidP="00997C08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B502" w14:textId="77777777" w:rsidR="00D659F0" w:rsidRPr="007E0992" w:rsidRDefault="00D659F0" w:rsidP="00997C08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C0C1" w14:textId="77777777" w:rsidR="00D659F0" w:rsidRPr="007E0992" w:rsidRDefault="00D659F0" w:rsidP="00997C08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7A57" w14:textId="77777777" w:rsidR="00D659F0" w:rsidRPr="007E0992" w:rsidRDefault="00D659F0" w:rsidP="00997C08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275B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066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E9F0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70B4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566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0535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A335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2A42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DF25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7EFB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5CA5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EA5A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50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BC2D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E098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DD51" w14:textId="77777777" w:rsidR="00D659F0" w:rsidRPr="007E0992" w:rsidRDefault="00D659F0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14:paraId="60E526CE" w14:textId="77777777" w:rsidR="00E2712A" w:rsidRPr="007E0992" w:rsidRDefault="00E2712A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20E882C" w14:textId="77777777" w:rsidR="00E2712A" w:rsidRDefault="00E2712A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28AE9F0" w14:textId="77777777" w:rsidR="00E2712A" w:rsidRDefault="00E2712A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63D4984" w14:textId="77777777" w:rsidR="00E2712A" w:rsidRDefault="00E2712A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83A4909" w14:textId="77777777" w:rsidR="0056711C" w:rsidRDefault="0056711C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  <w:sectPr w:rsidR="0056711C" w:rsidSect="00CF56E0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14:paraId="5F10B050" w14:textId="77777777" w:rsidR="0056711C" w:rsidRPr="002605DF" w:rsidRDefault="0056711C" w:rsidP="0056711C">
      <w:pPr>
        <w:spacing w:after="0" w:line="240" w:lineRule="auto"/>
        <w:ind w:left="-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05DF">
        <w:rPr>
          <w:rFonts w:ascii="Times New Roman" w:hAnsi="Times New Roman"/>
          <w:b/>
          <w:sz w:val="24"/>
          <w:szCs w:val="24"/>
          <w:lang w:val="uk-UA"/>
        </w:rPr>
        <w:lastRenderedPageBreak/>
        <w:t>5. Матриця забезпечення програмних результатів навчання відповідними компонентами освітньо</w:t>
      </w:r>
      <w:r>
        <w:rPr>
          <w:rFonts w:ascii="Times New Roman" w:hAnsi="Times New Roman"/>
          <w:b/>
          <w:sz w:val="24"/>
          <w:szCs w:val="24"/>
          <w:lang w:val="uk-UA"/>
        </w:rPr>
        <w:t>-професійної</w:t>
      </w:r>
      <w:r w:rsidRPr="002605DF">
        <w:rPr>
          <w:rFonts w:ascii="Times New Roman" w:hAnsi="Times New Roman"/>
          <w:b/>
          <w:sz w:val="24"/>
          <w:szCs w:val="24"/>
          <w:lang w:val="uk-UA"/>
        </w:rPr>
        <w:t xml:space="preserve"> програми</w:t>
      </w:r>
    </w:p>
    <w:tbl>
      <w:tblPr>
        <w:tblW w:w="4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8"/>
        <w:gridCol w:w="361"/>
        <w:gridCol w:w="361"/>
        <w:gridCol w:w="361"/>
        <w:gridCol w:w="355"/>
        <w:gridCol w:w="355"/>
        <w:gridCol w:w="355"/>
        <w:gridCol w:w="354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09"/>
      </w:tblGrid>
      <w:tr w:rsidR="00D659F0" w:rsidRPr="001D7937" w14:paraId="79D9F55B" w14:textId="77777777" w:rsidTr="00BD6AF2">
        <w:trPr>
          <w:cantSplit/>
          <w:trHeight w:val="846"/>
          <w:tblHeader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C23A" w14:textId="77777777" w:rsidR="00D659F0" w:rsidRPr="00447709" w:rsidRDefault="00D659F0" w:rsidP="00BD6AF2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6A1F0E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36632E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2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87C8BA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3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C92DE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4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0AF589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A6D06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568C1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808B54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6DFFD6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FCAB5B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10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468A25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11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2E56E0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C7BA60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13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45B709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14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8BBD05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15 </w:t>
            </w:r>
            <w:r w:rsidRPr="00F352E5">
              <w:rPr>
                <w:rFonts w:ascii="Times New Roman" w:hAnsi="Times New Roman"/>
                <w:color w:val="FF0000"/>
                <w:lang w:val="uk-UA" w:eastAsia="ar-SA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DF4042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16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B0FCD8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17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E0AE47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18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8AC264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19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0660C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20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7AD88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7905B6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DCDFA6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7CB68E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74117E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FF98D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A5438D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D744E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03A662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2D379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478293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693564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322BD9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8FAAD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458655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lang w:val="uk-UA" w:eastAsia="ar-SA"/>
              </w:rPr>
            </w:pPr>
            <w:r w:rsidRPr="00F352E5">
              <w:rPr>
                <w:rFonts w:ascii="Times New Roman" w:hAnsi="Times New Roman"/>
                <w:color w:val="000000" w:themeColor="text1"/>
                <w:lang w:val="uk-UA" w:eastAsia="ar-SA"/>
              </w:rPr>
              <w:t>ПРН 35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3F294B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lang w:val="uk-UA" w:eastAsia="ar-SA"/>
              </w:rPr>
            </w:pPr>
            <w:r w:rsidRPr="00F352E5">
              <w:rPr>
                <w:rFonts w:ascii="Times New Roman" w:hAnsi="Times New Roman"/>
                <w:color w:val="000000" w:themeColor="text1"/>
                <w:lang w:val="uk-UA" w:eastAsia="ar-SA"/>
              </w:rPr>
              <w:t>ПРН 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2007D9" w14:textId="77777777" w:rsidR="00D659F0" w:rsidRPr="00F352E5" w:rsidRDefault="00D659F0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lang w:val="uk-UA" w:eastAsia="ar-SA"/>
              </w:rPr>
            </w:pPr>
            <w:r w:rsidRPr="00F352E5">
              <w:rPr>
                <w:rFonts w:ascii="Times New Roman" w:hAnsi="Times New Roman"/>
                <w:color w:val="000000" w:themeColor="text1"/>
                <w:lang w:val="uk-UA" w:eastAsia="ar-SA"/>
              </w:rPr>
              <w:t>ПРН 3</w:t>
            </w:r>
            <w:r>
              <w:rPr>
                <w:rFonts w:ascii="Times New Roman" w:hAnsi="Times New Roman"/>
                <w:color w:val="000000" w:themeColor="text1"/>
                <w:lang w:val="uk-UA" w:eastAsia="ar-SA"/>
              </w:rPr>
              <w:t>7</w:t>
            </w:r>
          </w:p>
        </w:tc>
      </w:tr>
      <w:tr w:rsidR="00D659F0" w:rsidRPr="001D7937" w14:paraId="4B84E595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A8FB" w14:textId="77777777" w:rsidR="00D659F0" w:rsidRPr="00254756" w:rsidRDefault="00D659F0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254756">
              <w:rPr>
                <w:rFonts w:ascii="Times New Roman" w:eastAsia="SimSun" w:hAnsi="Times New Roman"/>
                <w:lang w:val="uk-UA" w:eastAsia="ar-SA"/>
              </w:rPr>
              <w:t>ОК 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8804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54756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CB56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597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FF0C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60E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525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625E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81AC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6EE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C3A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CF2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1F0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516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614B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264D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50A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1506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8403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321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95BD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76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81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FF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19DE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20E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3428" w14:textId="77777777" w:rsidR="00D659F0" w:rsidRPr="00254756" w:rsidRDefault="00D659F0" w:rsidP="00060E73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E22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2C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FF3C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B0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91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E9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A3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0C2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AF3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F5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2FE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074329E9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5E85" w14:textId="77777777" w:rsidR="00D659F0" w:rsidRPr="00254756" w:rsidRDefault="00D659F0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254756">
              <w:rPr>
                <w:rFonts w:ascii="Times New Roman" w:eastAsia="SimSun" w:hAnsi="Times New Roman"/>
                <w:lang w:val="uk-UA" w:eastAsia="ar-SA"/>
              </w:rPr>
              <w:t>ОК 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E28A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BA40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F54E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54756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72D2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D90E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DD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2974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086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3946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14D0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35F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79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181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FE1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C83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DC98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7B4D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08C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589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74D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1E7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9F36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9D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1DA4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052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F10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8258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BC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047D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A6B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8788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9C6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61B3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8E3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5DA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30C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AC6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08070A25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8A2A" w14:textId="77777777" w:rsidR="00D659F0" w:rsidRPr="00254756" w:rsidRDefault="00D659F0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254756">
              <w:rPr>
                <w:rFonts w:ascii="Times New Roman" w:eastAsia="SimSun" w:hAnsi="Times New Roman"/>
                <w:lang w:val="uk-UA" w:eastAsia="ar-SA"/>
              </w:rPr>
              <w:t>ОК 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41C6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54756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E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7658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89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17CC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4FE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D616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06D3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97A8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DB0D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6574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E3EA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5A82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E02D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0BF8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F8F8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0DB3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4A1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574D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F8B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6DB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AD0B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553E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19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702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1E0C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8DB2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F9D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DBC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4A8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CB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E5A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2C5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54756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ED0E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EC7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B1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8E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52D25E8C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EF15" w14:textId="77777777" w:rsidR="00D659F0" w:rsidRPr="00254756" w:rsidRDefault="00D659F0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254756">
              <w:rPr>
                <w:rFonts w:ascii="Times New Roman" w:eastAsia="SimSun" w:hAnsi="Times New Roman"/>
                <w:lang w:val="uk-UA" w:eastAsia="ar-SA"/>
              </w:rPr>
              <w:t>ОК 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B09A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D1B8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E84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7C4B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27E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C63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D02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2802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A546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5262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5F4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134A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D853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A4D8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D14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7BD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96A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9E9A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A6B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C7DC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065B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BD2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6BAC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76C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390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48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92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E44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6766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A5F2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25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54756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D9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A2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71B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2FA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E53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083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57FFFC5D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FA19" w14:textId="77777777" w:rsidR="00D659F0" w:rsidRPr="00254756" w:rsidRDefault="00D659F0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254756">
              <w:rPr>
                <w:rFonts w:ascii="Times New Roman" w:eastAsia="SimSun" w:hAnsi="Times New Roman"/>
                <w:lang w:val="uk-UA" w:eastAsia="ar-SA"/>
              </w:rPr>
              <w:t>ОК 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77BB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254756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3B7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374A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F88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73C3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16E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F0E4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0BD6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BC46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B7B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1C6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9B33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DB4D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08C4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215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54756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F42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453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795D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E6F0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4C4C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18C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EBB4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C0C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229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BBE1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950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4334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68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3FB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1F5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5B74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3480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7A7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3BF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DAB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FEA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B84" w14:textId="77777777" w:rsidR="00D659F0" w:rsidRPr="00254756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4559AFA8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6DD4" w14:textId="77777777" w:rsidR="00D659F0" w:rsidRPr="00A84E82" w:rsidRDefault="00D659F0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230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A84E82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822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193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529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04D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208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7BC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65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3BA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998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DA0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3B8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5C9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A8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49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34C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12D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124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386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C95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E75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CAC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099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E0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E8A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7AC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F7C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94C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C6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CC3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897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34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40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555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DB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71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B2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41E77324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A4BD" w14:textId="77777777" w:rsidR="00D659F0" w:rsidRPr="00A84E82" w:rsidRDefault="00D659F0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9EE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A84E82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FA1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E25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A34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11E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56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8F8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DA5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AF7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7E3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FC9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D7B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5D6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DF2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FDF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7B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E16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88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DB5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7EB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95C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040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43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E86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71E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EE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67E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1C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FD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09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26C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D4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F4F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AE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B11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57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9F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1E87F6F6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FE92" w14:textId="77777777" w:rsidR="00D659F0" w:rsidRPr="00A84E82" w:rsidRDefault="00D659F0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26B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A84E82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281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3D5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3E6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66B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D0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C3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CD0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79D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B69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CE3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401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94F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7CB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EF5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B04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4FC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EB3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951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73B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FD9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FB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8F1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2D8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D16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56C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019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9B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79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5C7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710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EE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F9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3D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71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09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47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39D684B8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0445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 xml:space="preserve">ОК 9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C12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D93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3FD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D09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723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78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9D2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F49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63D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8CF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D9B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103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D9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527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763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180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C9C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3C6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C08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48E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255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E0B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791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379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74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0B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F2C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B6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88F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229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01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BA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8B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415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1F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2F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79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</w:tr>
      <w:tr w:rsidR="00D659F0" w:rsidRPr="001D7937" w14:paraId="697D8321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6806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9E9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329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8AE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18B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97D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87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4F3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32A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B8C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021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E4A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B7C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054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CF7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6A2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B35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807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A63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C35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FA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24B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CA9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58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A6F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2A4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3E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845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20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19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11C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26E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2B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8A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6E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69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F0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D1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053BEB64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81C7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B4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7E2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2D7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BD3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F38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8A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FE3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6C0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809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D27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DBE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11B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790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7EB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766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C06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584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923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E5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7FC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F9E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C4F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1EB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A2D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8AD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24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9F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56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AAE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709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A7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82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0D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63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53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D1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61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36DBC6B8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0F8D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853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658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97A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B09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8ED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BD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014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980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03A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5B8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7B3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0FF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DFD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CB7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787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E23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3D4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E32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FE0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3B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309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491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5D6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6AD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09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40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9A1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C9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59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54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83C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72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D26" w14:textId="77777777" w:rsidR="00D659F0" w:rsidRPr="00A84E82" w:rsidRDefault="004D52A9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2FE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08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3A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94A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3AA9F03D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5FB4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549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A9F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B69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1E4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EFC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DB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E09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98F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07F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E50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03E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7DF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971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35A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680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564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757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C6C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A1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2C5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E2D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6A5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28D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6C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203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57A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11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38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33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53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1D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54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C7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82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87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77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E75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1F2B79B2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22E9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1AD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30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C39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5A1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DCD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6F6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FAC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D85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945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B3E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766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DEB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5DD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38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4B9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8C6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C7A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E85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A5F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0C6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42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0B9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BA7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D7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A9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707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EB6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EF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B4B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D7E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489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44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5D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58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9A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88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40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1D7937" w14:paraId="1154FF4E" w14:textId="77777777" w:rsidTr="00D659F0">
        <w:trPr>
          <w:cantSplit/>
          <w:trHeight w:val="229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57C3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B33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5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FC6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F0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5D1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E2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E9A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1AF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3BE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8DD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6BA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F8F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6CB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261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D4A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39D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2D9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127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8F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CE0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F81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A01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166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660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31B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354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27E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2B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AF0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A51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7EA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7C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079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EC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0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08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2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D659F0" w:rsidRPr="001D7937" w14:paraId="3FC1172A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FC2D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FD9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B9B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60D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181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E6D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CA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016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15F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BCC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072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0E4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981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D1A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7E1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F51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D23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D0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4C8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0D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E60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2F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346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D7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70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ACA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651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906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4B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89D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0F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30B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99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C6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E7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84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86D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BF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5A7DF554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8291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EC7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3BF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7AA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1F2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D84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772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F3E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AB8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2B6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4AC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3D6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617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F2D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F49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6B2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1A4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DE79" w14:textId="77777777" w:rsidR="00D659F0" w:rsidRPr="00A84E82" w:rsidRDefault="00A23556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A92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941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BB5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787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C6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2BB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44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51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DA1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A0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A2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862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093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9A6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659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57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1D8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719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53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37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674C3C77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6D59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B89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2B3E" w14:textId="375FC2CD" w:rsidR="00D659F0" w:rsidRPr="00A84E82" w:rsidRDefault="00F7684D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929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4CA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531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06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8B7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D9E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71A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7A4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92E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3A8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1C2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4A2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638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3C3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E18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CB1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140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597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ABD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F6A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2A4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5D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EC7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D7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5F2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46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D37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F226" w14:textId="6FC0FD19" w:rsidR="00D659F0" w:rsidRPr="00A84E82" w:rsidRDefault="00F7684D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54F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50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641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76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08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78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520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046F9B6D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9956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7EF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3F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49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BB3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534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A2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3EA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816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266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1D4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C01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B1F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29A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05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282B" w14:textId="77777777" w:rsidR="00D659F0" w:rsidRPr="00A84E82" w:rsidRDefault="00254756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ACF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AA0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16B8" w14:textId="77777777" w:rsidR="00D659F0" w:rsidRPr="00A84E82" w:rsidRDefault="00254756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84A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008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CB2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30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7E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EC7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761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64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A5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F59D" w14:textId="77777777" w:rsidR="00D659F0" w:rsidRPr="00A84E82" w:rsidRDefault="00254756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4D7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C33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437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C4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94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CFB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E43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7E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A5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7C20058B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4617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C19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750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9B4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F2A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B90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D0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266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C0E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EBD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24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4AB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58E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096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CDE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E3F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8A4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13E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ECB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EF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9F9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D0C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97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F0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E1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BC6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B40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87B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34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DE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50B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CE0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AC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A8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F3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257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B3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0B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2CA497FD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ADF0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jc w:val="both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C78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2D56" w14:textId="04244CBC" w:rsidR="00D659F0" w:rsidRPr="00A84E82" w:rsidRDefault="00AC367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102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DF8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B70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1F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52B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2CD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F41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1B5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355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4F2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717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F9E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FF4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C65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1A7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BC38" w14:textId="436C78B6" w:rsidR="00D659F0" w:rsidRPr="00A84E82" w:rsidRDefault="00ED240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F5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D0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9E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DE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9F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60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FF8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31C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F85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36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CE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19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620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D89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02D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2A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78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98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C3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4152B6CF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8C9E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73B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506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80B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C06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F3A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FE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6B2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BF7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215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A1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431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2E0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D11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AC2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7E7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E368" w14:textId="2BAA28B8" w:rsidR="00D659F0" w:rsidRPr="00A84E82" w:rsidRDefault="00AE4645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00A0" w14:textId="15279C76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A69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AC6" w14:textId="6B65A7FF" w:rsidR="00D659F0" w:rsidRPr="00A84E82" w:rsidRDefault="00AE4645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AB11" w14:textId="647EB153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C8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EAB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37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6DA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C2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17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B8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415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3E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2F4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1C9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D0D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D6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4A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A6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CE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8D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27BA4E5C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F579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E75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D4C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585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F19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29B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1CF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FB4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168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3DC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299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D94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295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09C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1E5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0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66A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6B8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24F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21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1B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C3D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62E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51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DE3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315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6B8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742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195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082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EA2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9FE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252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19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A3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3F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BB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45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3B7537C4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D4D9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4FD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B29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2F5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E61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E78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4B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044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CDD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A36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74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0CA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398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442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E1B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F6E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07E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086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5A8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B6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D7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619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9FE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140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90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FB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F89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634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3F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555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A41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52F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3C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9F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22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35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36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FC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69BED50F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3CD0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AC8A" w14:textId="17B726D9" w:rsidR="00D659F0" w:rsidRPr="00A84E82" w:rsidRDefault="00AE4645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DB9" w14:textId="126EA6ED" w:rsidR="00D659F0" w:rsidRPr="00A84E82" w:rsidRDefault="00AE4645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7F8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B25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6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D8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426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913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3FE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49A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79D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B4A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57CF" w14:textId="60073E00" w:rsidR="00D659F0" w:rsidRPr="00A84E82" w:rsidRDefault="00AE4645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797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A456" w14:textId="5963972E" w:rsidR="00D659F0" w:rsidRPr="00A84E82" w:rsidRDefault="00AE4645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719A" w14:textId="5CAB9B6C" w:rsidR="00D659F0" w:rsidRPr="00A84E82" w:rsidRDefault="00AE4645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EC4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1BC7" w14:textId="10E26C5B" w:rsidR="00D659F0" w:rsidRPr="00A84E82" w:rsidRDefault="00AE4645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9AE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623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63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095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7C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25B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04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03F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C1F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E0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296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7974" w14:textId="3E7664A9" w:rsidR="00D659F0" w:rsidRPr="00A84E82" w:rsidRDefault="00AE4645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3B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58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1E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7A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C91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E4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A3B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2F6F0137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8D05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DA3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9BA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C1B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3D8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99F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3B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F48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855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06D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5FF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18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CAE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25B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C3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27D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EEA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08B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D12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186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9A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FBF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A3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E6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DE4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C8C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27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83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BC6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990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904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61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9E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83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3F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61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3E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822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3A953BEC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55CC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6380" w14:textId="5E9DBB79" w:rsidR="00D659F0" w:rsidRPr="00A84E82" w:rsidRDefault="008A203E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110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DFD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C14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8A3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0C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959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AF8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D14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CD2A" w14:textId="195A3356" w:rsidR="00D659F0" w:rsidRPr="00A84E82" w:rsidRDefault="008A203E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907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CE4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DB68" w14:textId="34701B52" w:rsidR="00D659F0" w:rsidRPr="00A84E82" w:rsidRDefault="008A203E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D52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52F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1D2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2C94" w14:textId="4BD4F1A7" w:rsidR="00D659F0" w:rsidRPr="00A84E82" w:rsidRDefault="008A203E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EC74" w14:textId="43477DD7" w:rsidR="00D659F0" w:rsidRPr="00A84E82" w:rsidRDefault="008A203E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AF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05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96F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A83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5D6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62B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4C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24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91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B2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E78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E729" w14:textId="12FBFB9E" w:rsidR="00D659F0" w:rsidRPr="00A84E82" w:rsidRDefault="008A203E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BD7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CF6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F1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CC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6E6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A7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6C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0F79660F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9378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280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632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70C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EA9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79F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53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51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A86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453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7D9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DFB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761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6D0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9E8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6E7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08C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93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BE3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69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B10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9D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42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90E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0B1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14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342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611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7B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7A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8A7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A1D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8E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616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5D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E9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BC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51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0F45B933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F83C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4C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44A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10B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D46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8B4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D7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08C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30E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D94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4E5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E3C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0FE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085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531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7C0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217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53D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FEA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123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DF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AA9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53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FD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FB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011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65E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68F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D5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37F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529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9E4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36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7A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64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91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F0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60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4924E3B0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8BA9" w14:textId="77777777" w:rsidR="00D659F0" w:rsidRPr="00A84E82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30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735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8DA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2C96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3AD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A3A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9F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4B1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A445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9D7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CDF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DC8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897A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E40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270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F1A7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9EE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30D3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D7A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388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0C6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B871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858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EBB4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39C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60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532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F33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622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2F2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F9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84E8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BA7B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D1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F80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3A8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1BEC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90D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2CE" w14:textId="77777777" w:rsidR="00D659F0" w:rsidRPr="00A84E82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D659F0" w:rsidRPr="00997C08" w14:paraId="2F492229" w14:textId="77777777" w:rsidTr="00D659F0">
        <w:trPr>
          <w:cantSplit/>
          <w:trHeight w:val="25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A22B" w14:textId="77777777" w:rsidR="00D659F0" w:rsidRPr="00997C08" w:rsidRDefault="00D659F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997C08">
              <w:rPr>
                <w:rFonts w:ascii="Times New Roman" w:eastAsia="SimSun" w:hAnsi="Times New Roman"/>
                <w:lang w:val="uk-UA" w:eastAsia="ar-SA"/>
              </w:rPr>
              <w:t>ОК 31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0D2F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9B70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0FF2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A548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AA5B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773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AEEE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B1D5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1C43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EEB0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A031" w14:textId="77777777" w:rsidR="00D659F0" w:rsidRPr="00997C08" w:rsidRDefault="00527C07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997C0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51DD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71DC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851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E46A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77B1" w14:textId="77777777" w:rsidR="00D659F0" w:rsidRPr="00997C08" w:rsidRDefault="00527C07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97C0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C28D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81CC" w14:textId="77777777" w:rsidR="00D659F0" w:rsidRPr="00997C08" w:rsidRDefault="00527C07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97C0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6281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97DA" w14:textId="77777777" w:rsidR="00D659F0" w:rsidRPr="00997C08" w:rsidRDefault="00527C07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97C0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4763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557E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82E9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1112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8CB8" w14:textId="77777777" w:rsidR="00D659F0" w:rsidRPr="00997C08" w:rsidRDefault="00527C07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97C0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5CFD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3033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9A6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45F8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0B90" w14:textId="77777777" w:rsidR="00D659F0" w:rsidRPr="00997C08" w:rsidRDefault="00527C07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97C0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96AA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B45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2CB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F96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F2B" w14:textId="77777777" w:rsidR="00D659F0" w:rsidRPr="00997C08" w:rsidRDefault="00527C07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97C0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7A6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988" w14:textId="77777777" w:rsidR="00D659F0" w:rsidRPr="00997C08" w:rsidRDefault="00D659F0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14:paraId="23B04AE0" w14:textId="4E154B5F" w:rsidR="00CF56E0" w:rsidRDefault="00CF56E0" w:rsidP="00567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988D029" w14:textId="5A174544" w:rsidR="0003483C" w:rsidRDefault="0003483C" w:rsidP="00567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CEEFFC1" w14:textId="4025C8A6" w:rsidR="00CB7FB4" w:rsidRDefault="00CB7FB4" w:rsidP="00567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90CF4D2" w14:textId="2CF73CE6" w:rsidR="0003483C" w:rsidRDefault="0003483C" w:rsidP="00C91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4B0CEAB" w14:textId="77777777" w:rsidR="0003483C" w:rsidRDefault="0003483C" w:rsidP="00C91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91680B1" w14:textId="249C8596" w:rsidR="00CB7FB4" w:rsidRPr="00997C08" w:rsidRDefault="00CB7FB4" w:rsidP="00C91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CB7FB4" w:rsidRPr="00997C08" w:rsidSect="005A174F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788A5" w14:textId="77777777" w:rsidR="00CA568E" w:rsidRDefault="00CA568E">
      <w:pPr>
        <w:spacing w:after="0" w:line="240" w:lineRule="auto"/>
      </w:pPr>
      <w:r>
        <w:separator/>
      </w:r>
    </w:p>
  </w:endnote>
  <w:endnote w:type="continuationSeparator" w:id="0">
    <w:p w14:paraId="04136C79" w14:textId="77777777" w:rsidR="00CA568E" w:rsidRDefault="00CA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872944"/>
      <w:docPartObj>
        <w:docPartGallery w:val="Page Numbers (Bottom of Page)"/>
        <w:docPartUnique/>
      </w:docPartObj>
    </w:sdtPr>
    <w:sdtEndPr/>
    <w:sdtContent>
      <w:p w14:paraId="235AD4EA" w14:textId="001F2354" w:rsidR="007A1772" w:rsidRDefault="007A1772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A6D179" w14:textId="77777777" w:rsidR="007A1772" w:rsidRDefault="007A177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47B2B" w14:textId="77777777" w:rsidR="00CA568E" w:rsidRDefault="00CA568E">
      <w:pPr>
        <w:spacing w:after="0" w:line="240" w:lineRule="auto"/>
      </w:pPr>
      <w:r>
        <w:separator/>
      </w:r>
    </w:p>
  </w:footnote>
  <w:footnote w:type="continuationSeparator" w:id="0">
    <w:p w14:paraId="4B1502C3" w14:textId="77777777" w:rsidR="00CA568E" w:rsidRDefault="00CA5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BBE"/>
    <w:multiLevelType w:val="hybridMultilevel"/>
    <w:tmpl w:val="ED687538"/>
    <w:lvl w:ilvl="0" w:tplc="E77E6E1E">
      <w:start w:val="1"/>
      <w:numFmt w:val="decimal"/>
      <w:lvlText w:val="ВК Б 3.1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92BFB"/>
    <w:multiLevelType w:val="hybridMultilevel"/>
    <w:tmpl w:val="E45E75B2"/>
    <w:lvl w:ilvl="0" w:tplc="D23AAFEE">
      <w:start w:val="1"/>
      <w:numFmt w:val="decimal"/>
      <w:lvlText w:val="ВК Б 2.1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2095"/>
    <w:multiLevelType w:val="hybridMultilevel"/>
    <w:tmpl w:val="50D6B010"/>
    <w:lvl w:ilvl="0" w:tplc="A7C00D80">
      <w:start w:val="1"/>
      <w:numFmt w:val="decimal"/>
      <w:lvlText w:val="ВК Б 3.4.%1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0491D"/>
    <w:multiLevelType w:val="hybridMultilevel"/>
    <w:tmpl w:val="EECCC6A8"/>
    <w:lvl w:ilvl="0" w:tplc="EE60981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F1691"/>
    <w:multiLevelType w:val="hybridMultilevel"/>
    <w:tmpl w:val="1974C316"/>
    <w:lvl w:ilvl="0" w:tplc="EEB09810">
      <w:start w:val="1"/>
      <w:numFmt w:val="decimal"/>
      <w:lvlText w:val="ВК Б 3.5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C87"/>
    <w:multiLevelType w:val="hybridMultilevel"/>
    <w:tmpl w:val="C0003564"/>
    <w:lvl w:ilvl="0" w:tplc="6CC2A89A">
      <w:start w:val="1"/>
      <w:numFmt w:val="decimal"/>
      <w:lvlText w:val="ВК Б 2.6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A3A36"/>
    <w:multiLevelType w:val="hybridMultilevel"/>
    <w:tmpl w:val="84DECDEC"/>
    <w:lvl w:ilvl="0" w:tplc="100E57F4">
      <w:start w:val="1"/>
      <w:numFmt w:val="decimal"/>
      <w:lvlText w:val="ВК Б 3.3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B32AC"/>
    <w:multiLevelType w:val="hybridMultilevel"/>
    <w:tmpl w:val="269EECF0"/>
    <w:lvl w:ilvl="0" w:tplc="894CCB98">
      <w:start w:val="1"/>
      <w:numFmt w:val="decimal"/>
      <w:lvlText w:val="ВК Б 3.6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C4062"/>
    <w:multiLevelType w:val="hybridMultilevel"/>
    <w:tmpl w:val="31ECB820"/>
    <w:lvl w:ilvl="0" w:tplc="BC8A9874">
      <w:start w:val="1"/>
      <w:numFmt w:val="decimal"/>
      <w:lvlText w:val="ВК Б 1.4.%1"/>
      <w:lvlJc w:val="left"/>
      <w:pPr>
        <w:ind w:left="50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7CD6"/>
    <w:multiLevelType w:val="hybridMultilevel"/>
    <w:tmpl w:val="E42E5D28"/>
    <w:lvl w:ilvl="0" w:tplc="A888FE5A">
      <w:start w:val="1"/>
      <w:numFmt w:val="decimal"/>
      <w:lvlText w:val="ПРН %1"/>
      <w:lvlJc w:val="left"/>
      <w:pPr>
        <w:ind w:left="39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3C5306FA"/>
    <w:multiLevelType w:val="hybridMultilevel"/>
    <w:tmpl w:val="D43ECF66"/>
    <w:lvl w:ilvl="0" w:tplc="B252A978">
      <w:start w:val="1"/>
      <w:numFmt w:val="decimal"/>
      <w:lvlText w:val="ВК Б 2.5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44C0D"/>
    <w:multiLevelType w:val="hybridMultilevel"/>
    <w:tmpl w:val="99A00174"/>
    <w:lvl w:ilvl="0" w:tplc="20361F0C">
      <w:start w:val="1"/>
      <w:numFmt w:val="decimal"/>
      <w:lvlText w:val="ВК Б 1.6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039C8"/>
    <w:multiLevelType w:val="hybridMultilevel"/>
    <w:tmpl w:val="B8808AD0"/>
    <w:lvl w:ilvl="0" w:tplc="949EE2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663339"/>
    <w:multiLevelType w:val="hybridMultilevel"/>
    <w:tmpl w:val="2A707E38"/>
    <w:lvl w:ilvl="0" w:tplc="C8C270DC">
      <w:start w:val="1"/>
      <w:numFmt w:val="decimal"/>
      <w:lvlText w:val="ВК Б 2.4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27478"/>
    <w:multiLevelType w:val="hybridMultilevel"/>
    <w:tmpl w:val="C95E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C6DD1"/>
    <w:multiLevelType w:val="hybridMultilevel"/>
    <w:tmpl w:val="ECCAA632"/>
    <w:lvl w:ilvl="0" w:tplc="D1064ECA">
      <w:start w:val="2"/>
      <w:numFmt w:val="decimal"/>
      <w:lvlText w:val="ВК Б 1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71300E6D"/>
    <w:multiLevelType w:val="hybridMultilevel"/>
    <w:tmpl w:val="14B26D76"/>
    <w:lvl w:ilvl="0" w:tplc="082A719E">
      <w:start w:val="1"/>
      <w:numFmt w:val="decimal"/>
      <w:lvlText w:val="ВК Б 1.3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D4391"/>
    <w:multiLevelType w:val="hybridMultilevel"/>
    <w:tmpl w:val="872045C8"/>
    <w:lvl w:ilvl="0" w:tplc="20E455CC">
      <w:start w:val="2"/>
      <w:numFmt w:val="decimal"/>
      <w:lvlText w:val="ВК Б 3.3.%1"/>
      <w:lvlJc w:val="left"/>
      <w:pPr>
        <w:ind w:left="106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39AB"/>
    <w:multiLevelType w:val="hybridMultilevel"/>
    <w:tmpl w:val="0ABE8B40"/>
    <w:lvl w:ilvl="0" w:tplc="5664922A">
      <w:start w:val="1"/>
      <w:numFmt w:val="decimal"/>
      <w:lvlText w:val="ВК Б 2.3.%1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01AC6"/>
    <w:multiLevelType w:val="hybridMultilevel"/>
    <w:tmpl w:val="E01A047A"/>
    <w:lvl w:ilvl="0" w:tplc="490CCFA0">
      <w:start w:val="1"/>
      <w:numFmt w:val="decimal"/>
      <w:lvlText w:val="ВК Б 1.5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837CC"/>
    <w:multiLevelType w:val="hybridMultilevel"/>
    <w:tmpl w:val="2266F0EA"/>
    <w:lvl w:ilvl="0" w:tplc="4DBEF254">
      <w:start w:val="2"/>
      <w:numFmt w:val="decimal"/>
      <w:lvlText w:val="ВК Б 3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4242F"/>
    <w:multiLevelType w:val="hybridMultilevel"/>
    <w:tmpl w:val="8D021E5E"/>
    <w:lvl w:ilvl="0" w:tplc="986609CE">
      <w:start w:val="2"/>
      <w:numFmt w:val="decimal"/>
      <w:lvlText w:val="ВК Б 2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21"/>
  </w:num>
  <w:num w:numId="5">
    <w:abstractNumId w:val="12"/>
  </w:num>
  <w:num w:numId="6">
    <w:abstractNumId w:val="2"/>
  </w:num>
  <w:num w:numId="7">
    <w:abstractNumId w:val="23"/>
  </w:num>
  <w:num w:numId="8">
    <w:abstractNumId w:val="20"/>
  </w:num>
  <w:num w:numId="9">
    <w:abstractNumId w:val="14"/>
  </w:num>
  <w:num w:numId="10">
    <w:abstractNumId w:val="11"/>
  </w:num>
  <w:num w:numId="11">
    <w:abstractNumId w:val="6"/>
  </w:num>
  <w:num w:numId="12">
    <w:abstractNumId w:val="0"/>
  </w:num>
  <w:num w:numId="13">
    <w:abstractNumId w:val="22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  <w:num w:numId="18">
    <w:abstractNumId w:val="10"/>
  </w:num>
  <w:num w:numId="19">
    <w:abstractNumId w:val="1"/>
  </w:num>
  <w:num w:numId="20">
    <w:abstractNumId w:val="19"/>
  </w:num>
  <w:num w:numId="21">
    <w:abstractNumId w:val="13"/>
  </w:num>
  <w:num w:numId="22">
    <w:abstractNumId w:val="17"/>
  </w:num>
  <w:num w:numId="23">
    <w:abstractNumId w:val="4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mePC">
    <w15:presenceInfo w15:providerId="None" w15:userId="Home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TM2MDS3NLUwNjRW0lEKTi0uzszPAykwqwUA/vJvWCwAAAA="/>
  </w:docVars>
  <w:rsids>
    <w:rsidRoot w:val="00F94B63"/>
    <w:rsid w:val="0000120F"/>
    <w:rsid w:val="000031E9"/>
    <w:rsid w:val="000044F0"/>
    <w:rsid w:val="000111EC"/>
    <w:rsid w:val="00024AAF"/>
    <w:rsid w:val="0003483C"/>
    <w:rsid w:val="00042D98"/>
    <w:rsid w:val="000463A7"/>
    <w:rsid w:val="00060E73"/>
    <w:rsid w:val="0006120A"/>
    <w:rsid w:val="00064167"/>
    <w:rsid w:val="0006498B"/>
    <w:rsid w:val="0006550A"/>
    <w:rsid w:val="00065D7C"/>
    <w:rsid w:val="00071190"/>
    <w:rsid w:val="0007370B"/>
    <w:rsid w:val="000919C1"/>
    <w:rsid w:val="000925CE"/>
    <w:rsid w:val="000967E2"/>
    <w:rsid w:val="000A0A63"/>
    <w:rsid w:val="000A4C9A"/>
    <w:rsid w:val="000A52F6"/>
    <w:rsid w:val="000C254A"/>
    <w:rsid w:val="0012059D"/>
    <w:rsid w:val="00120BC3"/>
    <w:rsid w:val="00140EC9"/>
    <w:rsid w:val="001433F1"/>
    <w:rsid w:val="00146DC3"/>
    <w:rsid w:val="00150DDA"/>
    <w:rsid w:val="00153E24"/>
    <w:rsid w:val="0016402F"/>
    <w:rsid w:val="001714F5"/>
    <w:rsid w:val="00177706"/>
    <w:rsid w:val="00180477"/>
    <w:rsid w:val="00181D6E"/>
    <w:rsid w:val="00197A3C"/>
    <w:rsid w:val="001B6F58"/>
    <w:rsid w:val="001C490A"/>
    <w:rsid w:val="001D5E0B"/>
    <w:rsid w:val="001E07E6"/>
    <w:rsid w:val="001E4A52"/>
    <w:rsid w:val="001E7279"/>
    <w:rsid w:val="001F0006"/>
    <w:rsid w:val="00201F7F"/>
    <w:rsid w:val="00204454"/>
    <w:rsid w:val="00204AC6"/>
    <w:rsid w:val="00210B1D"/>
    <w:rsid w:val="0022121C"/>
    <w:rsid w:val="0022409E"/>
    <w:rsid w:val="00224826"/>
    <w:rsid w:val="00224874"/>
    <w:rsid w:val="00224FB6"/>
    <w:rsid w:val="00234AF4"/>
    <w:rsid w:val="00243F4C"/>
    <w:rsid w:val="00254756"/>
    <w:rsid w:val="00263E34"/>
    <w:rsid w:val="0026426C"/>
    <w:rsid w:val="00293939"/>
    <w:rsid w:val="00296214"/>
    <w:rsid w:val="002A63AD"/>
    <w:rsid w:val="002B06A9"/>
    <w:rsid w:val="002B11C5"/>
    <w:rsid w:val="002B42ED"/>
    <w:rsid w:val="002D68CA"/>
    <w:rsid w:val="002D7351"/>
    <w:rsid w:val="002F1995"/>
    <w:rsid w:val="002F1A5A"/>
    <w:rsid w:val="00311126"/>
    <w:rsid w:val="003160D1"/>
    <w:rsid w:val="00333AAC"/>
    <w:rsid w:val="00336034"/>
    <w:rsid w:val="00336E29"/>
    <w:rsid w:val="003408D7"/>
    <w:rsid w:val="0034299D"/>
    <w:rsid w:val="00343FBE"/>
    <w:rsid w:val="00350802"/>
    <w:rsid w:val="00352EC6"/>
    <w:rsid w:val="00371358"/>
    <w:rsid w:val="003800A8"/>
    <w:rsid w:val="00383FDA"/>
    <w:rsid w:val="00385114"/>
    <w:rsid w:val="003971A0"/>
    <w:rsid w:val="003B0C24"/>
    <w:rsid w:val="003B3487"/>
    <w:rsid w:val="003C39FD"/>
    <w:rsid w:val="003E231F"/>
    <w:rsid w:val="003E2C5F"/>
    <w:rsid w:val="003F06A3"/>
    <w:rsid w:val="003F1B26"/>
    <w:rsid w:val="0040398F"/>
    <w:rsid w:val="00407376"/>
    <w:rsid w:val="00407477"/>
    <w:rsid w:val="004216EF"/>
    <w:rsid w:val="00422163"/>
    <w:rsid w:val="00442EED"/>
    <w:rsid w:val="0044522D"/>
    <w:rsid w:val="00456A91"/>
    <w:rsid w:val="00470862"/>
    <w:rsid w:val="00471E33"/>
    <w:rsid w:val="004863C0"/>
    <w:rsid w:val="00495171"/>
    <w:rsid w:val="004C3321"/>
    <w:rsid w:val="004C634D"/>
    <w:rsid w:val="004D3DD6"/>
    <w:rsid w:val="004D52A9"/>
    <w:rsid w:val="00501244"/>
    <w:rsid w:val="00502BFA"/>
    <w:rsid w:val="00512CB1"/>
    <w:rsid w:val="00527C07"/>
    <w:rsid w:val="00540A10"/>
    <w:rsid w:val="00540FC6"/>
    <w:rsid w:val="00542ACF"/>
    <w:rsid w:val="0056711C"/>
    <w:rsid w:val="005766AE"/>
    <w:rsid w:val="00593C98"/>
    <w:rsid w:val="005A174F"/>
    <w:rsid w:val="005D0165"/>
    <w:rsid w:val="005E77ED"/>
    <w:rsid w:val="005F05E1"/>
    <w:rsid w:val="005F2FE1"/>
    <w:rsid w:val="00601461"/>
    <w:rsid w:val="00636E20"/>
    <w:rsid w:val="00640A5D"/>
    <w:rsid w:val="006509EF"/>
    <w:rsid w:val="00660742"/>
    <w:rsid w:val="00667B86"/>
    <w:rsid w:val="006841C7"/>
    <w:rsid w:val="00695841"/>
    <w:rsid w:val="006A6B45"/>
    <w:rsid w:val="006A6EEC"/>
    <w:rsid w:val="006B2A5B"/>
    <w:rsid w:val="006B3F6D"/>
    <w:rsid w:val="006C2B1C"/>
    <w:rsid w:val="006C498B"/>
    <w:rsid w:val="006E101E"/>
    <w:rsid w:val="006E3690"/>
    <w:rsid w:val="006F5146"/>
    <w:rsid w:val="00703E5D"/>
    <w:rsid w:val="00726CD0"/>
    <w:rsid w:val="0073650F"/>
    <w:rsid w:val="007365AB"/>
    <w:rsid w:val="00744D2C"/>
    <w:rsid w:val="007518F0"/>
    <w:rsid w:val="00752BEB"/>
    <w:rsid w:val="00755B26"/>
    <w:rsid w:val="0076548C"/>
    <w:rsid w:val="00767403"/>
    <w:rsid w:val="007A1772"/>
    <w:rsid w:val="007A62FA"/>
    <w:rsid w:val="007C5534"/>
    <w:rsid w:val="007D244A"/>
    <w:rsid w:val="007D398D"/>
    <w:rsid w:val="007D49CB"/>
    <w:rsid w:val="007D7ABE"/>
    <w:rsid w:val="007E0992"/>
    <w:rsid w:val="007E0B73"/>
    <w:rsid w:val="0080467E"/>
    <w:rsid w:val="008070FA"/>
    <w:rsid w:val="008131A3"/>
    <w:rsid w:val="00830F3A"/>
    <w:rsid w:val="00850904"/>
    <w:rsid w:val="00851A50"/>
    <w:rsid w:val="008568B1"/>
    <w:rsid w:val="008633DE"/>
    <w:rsid w:val="00865EEB"/>
    <w:rsid w:val="00867DD7"/>
    <w:rsid w:val="00874B49"/>
    <w:rsid w:val="00881552"/>
    <w:rsid w:val="008A09FE"/>
    <w:rsid w:val="008A203E"/>
    <w:rsid w:val="008B7A71"/>
    <w:rsid w:val="008D435C"/>
    <w:rsid w:val="008D7F4D"/>
    <w:rsid w:val="008F21A4"/>
    <w:rsid w:val="00913556"/>
    <w:rsid w:val="00936956"/>
    <w:rsid w:val="00940A23"/>
    <w:rsid w:val="00942FF0"/>
    <w:rsid w:val="00946B88"/>
    <w:rsid w:val="00960E95"/>
    <w:rsid w:val="00997410"/>
    <w:rsid w:val="00997C08"/>
    <w:rsid w:val="009A57D7"/>
    <w:rsid w:val="009B297B"/>
    <w:rsid w:val="009B4FCD"/>
    <w:rsid w:val="009C75C7"/>
    <w:rsid w:val="009D5F58"/>
    <w:rsid w:val="009E186D"/>
    <w:rsid w:val="009E2161"/>
    <w:rsid w:val="009F5102"/>
    <w:rsid w:val="00A04237"/>
    <w:rsid w:val="00A23556"/>
    <w:rsid w:val="00A303A2"/>
    <w:rsid w:val="00A47595"/>
    <w:rsid w:val="00A84E82"/>
    <w:rsid w:val="00AB1807"/>
    <w:rsid w:val="00AB41BA"/>
    <w:rsid w:val="00AC367F"/>
    <w:rsid w:val="00AC7A4A"/>
    <w:rsid w:val="00AD6435"/>
    <w:rsid w:val="00AD6B9F"/>
    <w:rsid w:val="00AE29C3"/>
    <w:rsid w:val="00AE4645"/>
    <w:rsid w:val="00AE7CC7"/>
    <w:rsid w:val="00AF0C76"/>
    <w:rsid w:val="00B04730"/>
    <w:rsid w:val="00B3026A"/>
    <w:rsid w:val="00B6047A"/>
    <w:rsid w:val="00B73E1F"/>
    <w:rsid w:val="00B86445"/>
    <w:rsid w:val="00BA048A"/>
    <w:rsid w:val="00BA50C8"/>
    <w:rsid w:val="00BC6092"/>
    <w:rsid w:val="00BD1D0F"/>
    <w:rsid w:val="00BD6AF2"/>
    <w:rsid w:val="00BE5298"/>
    <w:rsid w:val="00BF58A8"/>
    <w:rsid w:val="00BF5B72"/>
    <w:rsid w:val="00C225EE"/>
    <w:rsid w:val="00C25E67"/>
    <w:rsid w:val="00C330CD"/>
    <w:rsid w:val="00C704C5"/>
    <w:rsid w:val="00C87652"/>
    <w:rsid w:val="00C91A2C"/>
    <w:rsid w:val="00C93595"/>
    <w:rsid w:val="00C95BB1"/>
    <w:rsid w:val="00CA310F"/>
    <w:rsid w:val="00CA568E"/>
    <w:rsid w:val="00CB4333"/>
    <w:rsid w:val="00CB7FB4"/>
    <w:rsid w:val="00CC27CC"/>
    <w:rsid w:val="00CE3566"/>
    <w:rsid w:val="00CE7BF3"/>
    <w:rsid w:val="00CF56E0"/>
    <w:rsid w:val="00D01B6B"/>
    <w:rsid w:val="00D14132"/>
    <w:rsid w:val="00D418A7"/>
    <w:rsid w:val="00D50A75"/>
    <w:rsid w:val="00D64328"/>
    <w:rsid w:val="00D659F0"/>
    <w:rsid w:val="00D939D4"/>
    <w:rsid w:val="00DA18F6"/>
    <w:rsid w:val="00DA5B7C"/>
    <w:rsid w:val="00DB5ACE"/>
    <w:rsid w:val="00DB74BA"/>
    <w:rsid w:val="00DC3688"/>
    <w:rsid w:val="00DC6137"/>
    <w:rsid w:val="00DC67F5"/>
    <w:rsid w:val="00DD0FEB"/>
    <w:rsid w:val="00DD1674"/>
    <w:rsid w:val="00DD4BA6"/>
    <w:rsid w:val="00DE36EB"/>
    <w:rsid w:val="00DF2EE0"/>
    <w:rsid w:val="00E0265C"/>
    <w:rsid w:val="00E0294B"/>
    <w:rsid w:val="00E07804"/>
    <w:rsid w:val="00E139D3"/>
    <w:rsid w:val="00E14194"/>
    <w:rsid w:val="00E22758"/>
    <w:rsid w:val="00E264CF"/>
    <w:rsid w:val="00E2712A"/>
    <w:rsid w:val="00E32F6B"/>
    <w:rsid w:val="00E34AB7"/>
    <w:rsid w:val="00E60A30"/>
    <w:rsid w:val="00E66EFE"/>
    <w:rsid w:val="00E67A74"/>
    <w:rsid w:val="00E7383D"/>
    <w:rsid w:val="00E84011"/>
    <w:rsid w:val="00E90C50"/>
    <w:rsid w:val="00EA012A"/>
    <w:rsid w:val="00EA5518"/>
    <w:rsid w:val="00EB0157"/>
    <w:rsid w:val="00EB158D"/>
    <w:rsid w:val="00EC698A"/>
    <w:rsid w:val="00EC7D1F"/>
    <w:rsid w:val="00ED2400"/>
    <w:rsid w:val="00ED75E8"/>
    <w:rsid w:val="00F21F92"/>
    <w:rsid w:val="00F31A5B"/>
    <w:rsid w:val="00F352E5"/>
    <w:rsid w:val="00F45D58"/>
    <w:rsid w:val="00F53A65"/>
    <w:rsid w:val="00F54E59"/>
    <w:rsid w:val="00F55B0A"/>
    <w:rsid w:val="00F61670"/>
    <w:rsid w:val="00F7684D"/>
    <w:rsid w:val="00F825A0"/>
    <w:rsid w:val="00F870A9"/>
    <w:rsid w:val="00F94B63"/>
    <w:rsid w:val="00FA7CD5"/>
    <w:rsid w:val="00FA7F84"/>
    <w:rsid w:val="00FB4C02"/>
    <w:rsid w:val="00FC455D"/>
    <w:rsid w:val="00FD1F4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9A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94B63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F94B63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94B6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94B6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94B63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94B63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qFormat/>
    <w:rsid w:val="00F94B63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F94B63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B63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F94B6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94B63"/>
    <w:rPr>
      <w:rFonts w:ascii="Cambria" w:eastAsia="MS ????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4B63"/>
    <w:rPr>
      <w:rFonts w:ascii="Cambria" w:eastAsia="MS ????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94B63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F94B63"/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rsid w:val="00F94B63"/>
    <w:rPr>
      <w:rFonts w:ascii="Calibri Light" w:eastAsia="Calibri" w:hAnsi="Calibri Light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F94B63"/>
    <w:rPr>
      <w:rFonts w:ascii="Calibri Light" w:eastAsia="Calibri" w:hAnsi="Calibri Light" w:cs="Times New Roman"/>
      <w:color w:val="404040"/>
      <w:sz w:val="20"/>
      <w:szCs w:val="20"/>
    </w:rPr>
  </w:style>
  <w:style w:type="paragraph" w:customStyle="1" w:styleId="11">
    <w:name w:val="Абзац списка1"/>
    <w:basedOn w:val="a"/>
    <w:uiPriority w:val="99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F94B63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F94B63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F94B63"/>
    <w:pPr>
      <w:ind w:left="720"/>
    </w:pPr>
    <w:rPr>
      <w:rFonts w:eastAsia="Calibri"/>
    </w:rPr>
  </w:style>
  <w:style w:type="paragraph" w:customStyle="1" w:styleId="12">
    <w:name w:val="Название1"/>
    <w:basedOn w:val="a"/>
    <w:next w:val="a4"/>
    <w:qFormat/>
    <w:rsid w:val="00F94B6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5">
    <w:name w:val="Название Знак"/>
    <w:rsid w:val="00F94B6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3">
    <w:name w:val="Название Знак1"/>
    <w:link w:val="a6"/>
    <w:locked/>
    <w:rsid w:val="00F94B63"/>
    <w:rPr>
      <w:rFonts w:ascii="Times New Roman" w:eastAsia="Times New Roman" w:hAnsi="Times New Roman" w:cs="Calibri"/>
      <w:b/>
      <w:bCs/>
      <w:sz w:val="24"/>
      <w:szCs w:val="24"/>
      <w:lang w:val="uk-UA" w:eastAsia="ar-SA"/>
    </w:rPr>
  </w:style>
  <w:style w:type="paragraph" w:styleId="a4">
    <w:name w:val="Subtitle"/>
    <w:basedOn w:val="a"/>
    <w:next w:val="a"/>
    <w:link w:val="a7"/>
    <w:qFormat/>
    <w:rsid w:val="00F94B63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7">
    <w:name w:val="Подзаголовок Знак"/>
    <w:basedOn w:val="a0"/>
    <w:link w:val="a4"/>
    <w:rsid w:val="00F94B63"/>
    <w:rPr>
      <w:rFonts w:ascii="Calibri Light" w:eastAsia="Calibri" w:hAnsi="Calibri Light" w:cs="Times New Roman"/>
      <w:i/>
      <w:iCs/>
      <w:color w:val="4472C4"/>
      <w:spacing w:val="15"/>
      <w:sz w:val="24"/>
      <w:szCs w:val="24"/>
      <w:lang w:val="uk-UA" w:eastAsia="ar-SA"/>
    </w:rPr>
  </w:style>
  <w:style w:type="character" w:styleId="a8">
    <w:name w:val="Strong"/>
    <w:uiPriority w:val="22"/>
    <w:qFormat/>
    <w:rsid w:val="00F94B63"/>
    <w:rPr>
      <w:rFonts w:ascii="Times New Roman" w:hAnsi="Times New Roman"/>
      <w:b/>
    </w:rPr>
  </w:style>
  <w:style w:type="character" w:styleId="a9">
    <w:name w:val="Emphasis"/>
    <w:qFormat/>
    <w:rsid w:val="00F94B63"/>
    <w:rPr>
      <w:rFonts w:cs="Times New Roman"/>
      <w:i/>
      <w:iCs/>
    </w:rPr>
  </w:style>
  <w:style w:type="paragraph" w:customStyle="1" w:styleId="14">
    <w:name w:val="Без интервала1"/>
    <w:rsid w:val="00F94B6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5">
    <w:name w:val="Сетка таблицы1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94B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F94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94B63"/>
    <w:rPr>
      <w:rFonts w:ascii="Tahoma" w:eastAsia="Times New Roman" w:hAnsi="Tahoma" w:cs="Times New Roman"/>
      <w:sz w:val="16"/>
      <w:szCs w:val="16"/>
    </w:rPr>
  </w:style>
  <w:style w:type="table" w:customStyle="1" w:styleId="31">
    <w:name w:val="Сетка таблицы3"/>
    <w:uiPriority w:val="99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F94B6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F94B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94B6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F94B6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5">
    <w:name w:val="Без интервала2"/>
    <w:rsid w:val="00F94B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6">
    <w:name w:val="заголовок 1"/>
    <w:basedOn w:val="a"/>
    <w:next w:val="a"/>
    <w:rsid w:val="00F94B63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semiHidden/>
    <w:rsid w:val="00F94B6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94B63"/>
    <w:rPr>
      <w:rFonts w:ascii="Calibri" w:eastAsia="Times New Roman" w:hAnsi="Calibri" w:cs="Times New Roman"/>
      <w:sz w:val="20"/>
      <w:szCs w:val="20"/>
    </w:rPr>
  </w:style>
  <w:style w:type="paragraph" w:customStyle="1" w:styleId="ShapkaDocumentu">
    <w:name w:val="Shapka Documentu"/>
    <w:basedOn w:val="a"/>
    <w:rsid w:val="00F94B63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7">
    <w:name w:val="Основной текст1"/>
    <w:rsid w:val="00F94B63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locked/>
    <w:rsid w:val="00F94B63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rsid w:val="00F94B63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pacing w:val="7"/>
      <w:sz w:val="20"/>
    </w:rPr>
  </w:style>
  <w:style w:type="character" w:styleId="af2">
    <w:name w:val="FollowedHyperlink"/>
    <w:semiHidden/>
    <w:rsid w:val="00F94B63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rsid w:val="00F94B63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94B63"/>
    <w:rPr>
      <w:rFonts w:ascii="Calibri" w:eastAsia="Times New Roman" w:hAnsi="Calibri" w:cs="Times New Roman"/>
      <w:sz w:val="20"/>
      <w:szCs w:val="20"/>
    </w:rPr>
  </w:style>
  <w:style w:type="table" w:customStyle="1" w:styleId="51">
    <w:name w:val="Сетка таблицы5"/>
    <w:rsid w:val="00F94B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94B63"/>
    <w:rPr>
      <w:rFonts w:cs="Times New Roman"/>
    </w:rPr>
  </w:style>
  <w:style w:type="character" w:customStyle="1" w:styleId="27">
    <w:name w:val="Основной текст (2)_"/>
    <w:link w:val="28"/>
    <w:locked/>
    <w:rsid w:val="00F94B6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94B63"/>
    <w:pPr>
      <w:widowControl w:val="0"/>
      <w:shd w:val="clear" w:color="auto" w:fill="FFFFFF"/>
      <w:spacing w:after="0" w:line="221" w:lineRule="exact"/>
      <w:jc w:val="both"/>
    </w:pPr>
    <w:rPr>
      <w:rFonts w:ascii="Times New Roman" w:eastAsiaTheme="minorHAnsi" w:hAnsi="Times New Roman"/>
      <w:sz w:val="18"/>
      <w:szCs w:val="18"/>
    </w:rPr>
  </w:style>
  <w:style w:type="paragraph" w:customStyle="1" w:styleId="af5">
    <w:name w:val="Знак"/>
    <w:basedOn w:val="a"/>
    <w:rsid w:val="00F94B63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8">
    <w:name w:val="Знак1"/>
    <w:basedOn w:val="a"/>
    <w:rsid w:val="00F94B6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F94B63"/>
    <w:pPr>
      <w:ind w:left="708"/>
    </w:pPr>
    <w:rPr>
      <w:rFonts w:eastAsia="Calibri"/>
    </w:rPr>
  </w:style>
  <w:style w:type="character" w:customStyle="1" w:styleId="rvts0">
    <w:name w:val="rvts0"/>
    <w:rsid w:val="00F94B63"/>
  </w:style>
  <w:style w:type="paragraph" w:customStyle="1" w:styleId="Default">
    <w:name w:val="Default"/>
    <w:rsid w:val="00F94B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94B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94B63"/>
    <w:rPr>
      <w:rFonts w:ascii="Calibri" w:eastAsia="Times New Roman" w:hAnsi="Calibri" w:cs="Times New Roman"/>
      <w:sz w:val="16"/>
      <w:szCs w:val="16"/>
    </w:rPr>
  </w:style>
  <w:style w:type="paragraph" w:styleId="af7">
    <w:name w:val="Body Text Indent"/>
    <w:basedOn w:val="a"/>
    <w:link w:val="af8"/>
    <w:uiPriority w:val="99"/>
    <w:rsid w:val="00F94B63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59235208">
    <w:name w:val="xfm_59235208"/>
    <w:rsid w:val="00F94B63"/>
  </w:style>
  <w:style w:type="paragraph" w:styleId="af9">
    <w:name w:val="Normal (Web)"/>
    <w:basedOn w:val="a"/>
    <w:uiPriority w:val="99"/>
    <w:rsid w:val="00F9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F94B63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b">
    <w:name w:val="Без интервала Знак"/>
    <w:link w:val="afa"/>
    <w:uiPriority w:val="1"/>
    <w:locked/>
    <w:rsid w:val="00F94B6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34">
    <w:name w:val="Абзац списка3"/>
    <w:basedOn w:val="a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19">
    <w:name w:val="toc 1"/>
    <w:basedOn w:val="a"/>
    <w:autoRedefine/>
    <w:semiHidden/>
    <w:rsid w:val="00F94B63"/>
    <w:pPr>
      <w:widowControl w:val="0"/>
      <w:spacing w:after="0"/>
      <w:ind w:left="-142" w:firstLine="360"/>
      <w:jc w:val="both"/>
    </w:pPr>
    <w:rPr>
      <w:rFonts w:ascii="Times New Roman" w:hAnsi="Times New Roman"/>
      <w:color w:val="000000"/>
      <w:sz w:val="26"/>
      <w:szCs w:val="26"/>
      <w:lang w:val="uk-UA" w:eastAsia="uk-UA"/>
    </w:rPr>
  </w:style>
  <w:style w:type="character" w:styleId="afc">
    <w:name w:val="Placeholder Text"/>
    <w:uiPriority w:val="99"/>
    <w:semiHidden/>
    <w:rsid w:val="00F94B63"/>
    <w:rPr>
      <w:color w:val="808080"/>
    </w:rPr>
  </w:style>
  <w:style w:type="paragraph" w:styleId="a6">
    <w:name w:val="Title"/>
    <w:basedOn w:val="a"/>
    <w:next w:val="a"/>
    <w:link w:val="13"/>
    <w:qFormat/>
    <w:rsid w:val="00F94B63"/>
    <w:pPr>
      <w:spacing w:after="0" w:line="240" w:lineRule="auto"/>
      <w:contextualSpacing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character" w:customStyle="1" w:styleId="29">
    <w:name w:val="Название Знак2"/>
    <w:basedOn w:val="a0"/>
    <w:uiPriority w:val="10"/>
    <w:rsid w:val="00F94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2">
    <w:name w:val="Абзац списка4"/>
    <w:basedOn w:val="a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d">
    <w:name w:val="footer"/>
    <w:basedOn w:val="a"/>
    <w:link w:val="afe"/>
    <w:uiPriority w:val="99"/>
    <w:unhideWhenUsed/>
    <w:rsid w:val="00F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94B63"/>
    <w:rPr>
      <w:rFonts w:ascii="Calibri" w:eastAsia="Times New Roman" w:hAnsi="Calibri" w:cs="Times New Roman"/>
    </w:rPr>
  </w:style>
  <w:style w:type="paragraph" w:styleId="aff">
    <w:name w:val="Revision"/>
    <w:hidden/>
    <w:uiPriority w:val="99"/>
    <w:semiHidden/>
    <w:rsid w:val="00940A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E32F6B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243F4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243F4C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243F4C"/>
    <w:rPr>
      <w:rFonts w:ascii="Calibri" w:eastAsia="Times New Roman" w:hAnsi="Calibri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43F4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43F4C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94B63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F94B63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94B6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94B6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94B63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94B63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qFormat/>
    <w:rsid w:val="00F94B63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F94B63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B63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F94B6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94B63"/>
    <w:rPr>
      <w:rFonts w:ascii="Cambria" w:eastAsia="MS ????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4B63"/>
    <w:rPr>
      <w:rFonts w:ascii="Cambria" w:eastAsia="MS ????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94B63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F94B63"/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rsid w:val="00F94B63"/>
    <w:rPr>
      <w:rFonts w:ascii="Calibri Light" w:eastAsia="Calibri" w:hAnsi="Calibri Light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F94B63"/>
    <w:rPr>
      <w:rFonts w:ascii="Calibri Light" w:eastAsia="Calibri" w:hAnsi="Calibri Light" w:cs="Times New Roman"/>
      <w:color w:val="404040"/>
      <w:sz w:val="20"/>
      <w:szCs w:val="20"/>
    </w:rPr>
  </w:style>
  <w:style w:type="paragraph" w:customStyle="1" w:styleId="11">
    <w:name w:val="Абзац списка1"/>
    <w:basedOn w:val="a"/>
    <w:uiPriority w:val="99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F94B63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F94B63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F94B63"/>
    <w:pPr>
      <w:ind w:left="720"/>
    </w:pPr>
    <w:rPr>
      <w:rFonts w:eastAsia="Calibri"/>
    </w:rPr>
  </w:style>
  <w:style w:type="paragraph" w:customStyle="1" w:styleId="12">
    <w:name w:val="Название1"/>
    <w:basedOn w:val="a"/>
    <w:next w:val="a4"/>
    <w:qFormat/>
    <w:rsid w:val="00F94B6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5">
    <w:name w:val="Название Знак"/>
    <w:rsid w:val="00F94B6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3">
    <w:name w:val="Название Знак1"/>
    <w:link w:val="a6"/>
    <w:locked/>
    <w:rsid w:val="00F94B63"/>
    <w:rPr>
      <w:rFonts w:ascii="Times New Roman" w:eastAsia="Times New Roman" w:hAnsi="Times New Roman" w:cs="Calibri"/>
      <w:b/>
      <w:bCs/>
      <w:sz w:val="24"/>
      <w:szCs w:val="24"/>
      <w:lang w:val="uk-UA" w:eastAsia="ar-SA"/>
    </w:rPr>
  </w:style>
  <w:style w:type="paragraph" w:styleId="a4">
    <w:name w:val="Subtitle"/>
    <w:basedOn w:val="a"/>
    <w:next w:val="a"/>
    <w:link w:val="a7"/>
    <w:qFormat/>
    <w:rsid w:val="00F94B63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7">
    <w:name w:val="Подзаголовок Знак"/>
    <w:basedOn w:val="a0"/>
    <w:link w:val="a4"/>
    <w:rsid w:val="00F94B63"/>
    <w:rPr>
      <w:rFonts w:ascii="Calibri Light" w:eastAsia="Calibri" w:hAnsi="Calibri Light" w:cs="Times New Roman"/>
      <w:i/>
      <w:iCs/>
      <w:color w:val="4472C4"/>
      <w:spacing w:val="15"/>
      <w:sz w:val="24"/>
      <w:szCs w:val="24"/>
      <w:lang w:val="uk-UA" w:eastAsia="ar-SA"/>
    </w:rPr>
  </w:style>
  <w:style w:type="character" w:styleId="a8">
    <w:name w:val="Strong"/>
    <w:uiPriority w:val="22"/>
    <w:qFormat/>
    <w:rsid w:val="00F94B63"/>
    <w:rPr>
      <w:rFonts w:ascii="Times New Roman" w:hAnsi="Times New Roman"/>
      <w:b/>
    </w:rPr>
  </w:style>
  <w:style w:type="character" w:styleId="a9">
    <w:name w:val="Emphasis"/>
    <w:qFormat/>
    <w:rsid w:val="00F94B63"/>
    <w:rPr>
      <w:rFonts w:cs="Times New Roman"/>
      <w:i/>
      <w:iCs/>
    </w:rPr>
  </w:style>
  <w:style w:type="paragraph" w:customStyle="1" w:styleId="14">
    <w:name w:val="Без интервала1"/>
    <w:rsid w:val="00F94B6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5">
    <w:name w:val="Сетка таблицы1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94B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F94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94B63"/>
    <w:rPr>
      <w:rFonts w:ascii="Tahoma" w:eastAsia="Times New Roman" w:hAnsi="Tahoma" w:cs="Times New Roman"/>
      <w:sz w:val="16"/>
      <w:szCs w:val="16"/>
    </w:rPr>
  </w:style>
  <w:style w:type="table" w:customStyle="1" w:styleId="31">
    <w:name w:val="Сетка таблицы3"/>
    <w:uiPriority w:val="99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F94B6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F94B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94B6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F94B6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5">
    <w:name w:val="Без интервала2"/>
    <w:rsid w:val="00F94B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6">
    <w:name w:val="заголовок 1"/>
    <w:basedOn w:val="a"/>
    <w:next w:val="a"/>
    <w:rsid w:val="00F94B63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semiHidden/>
    <w:rsid w:val="00F94B6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94B63"/>
    <w:rPr>
      <w:rFonts w:ascii="Calibri" w:eastAsia="Times New Roman" w:hAnsi="Calibri" w:cs="Times New Roman"/>
      <w:sz w:val="20"/>
      <w:szCs w:val="20"/>
    </w:rPr>
  </w:style>
  <w:style w:type="paragraph" w:customStyle="1" w:styleId="ShapkaDocumentu">
    <w:name w:val="Shapka Documentu"/>
    <w:basedOn w:val="a"/>
    <w:rsid w:val="00F94B63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7">
    <w:name w:val="Основной текст1"/>
    <w:rsid w:val="00F94B63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locked/>
    <w:rsid w:val="00F94B63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rsid w:val="00F94B63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pacing w:val="7"/>
      <w:sz w:val="20"/>
    </w:rPr>
  </w:style>
  <w:style w:type="character" w:styleId="af2">
    <w:name w:val="FollowedHyperlink"/>
    <w:semiHidden/>
    <w:rsid w:val="00F94B63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rsid w:val="00F94B63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94B63"/>
    <w:rPr>
      <w:rFonts w:ascii="Calibri" w:eastAsia="Times New Roman" w:hAnsi="Calibri" w:cs="Times New Roman"/>
      <w:sz w:val="20"/>
      <w:szCs w:val="20"/>
    </w:rPr>
  </w:style>
  <w:style w:type="table" w:customStyle="1" w:styleId="51">
    <w:name w:val="Сетка таблицы5"/>
    <w:rsid w:val="00F94B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94B63"/>
    <w:rPr>
      <w:rFonts w:cs="Times New Roman"/>
    </w:rPr>
  </w:style>
  <w:style w:type="character" w:customStyle="1" w:styleId="27">
    <w:name w:val="Основной текст (2)_"/>
    <w:link w:val="28"/>
    <w:locked/>
    <w:rsid w:val="00F94B6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94B63"/>
    <w:pPr>
      <w:widowControl w:val="0"/>
      <w:shd w:val="clear" w:color="auto" w:fill="FFFFFF"/>
      <w:spacing w:after="0" w:line="221" w:lineRule="exact"/>
      <w:jc w:val="both"/>
    </w:pPr>
    <w:rPr>
      <w:rFonts w:ascii="Times New Roman" w:eastAsiaTheme="minorHAnsi" w:hAnsi="Times New Roman"/>
      <w:sz w:val="18"/>
      <w:szCs w:val="18"/>
    </w:rPr>
  </w:style>
  <w:style w:type="paragraph" w:customStyle="1" w:styleId="af5">
    <w:name w:val="Знак"/>
    <w:basedOn w:val="a"/>
    <w:rsid w:val="00F94B63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8">
    <w:name w:val="Знак1"/>
    <w:basedOn w:val="a"/>
    <w:rsid w:val="00F94B6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F94B63"/>
    <w:pPr>
      <w:ind w:left="708"/>
    </w:pPr>
    <w:rPr>
      <w:rFonts w:eastAsia="Calibri"/>
    </w:rPr>
  </w:style>
  <w:style w:type="character" w:customStyle="1" w:styleId="rvts0">
    <w:name w:val="rvts0"/>
    <w:rsid w:val="00F94B63"/>
  </w:style>
  <w:style w:type="paragraph" w:customStyle="1" w:styleId="Default">
    <w:name w:val="Default"/>
    <w:rsid w:val="00F94B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94B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94B63"/>
    <w:rPr>
      <w:rFonts w:ascii="Calibri" w:eastAsia="Times New Roman" w:hAnsi="Calibri" w:cs="Times New Roman"/>
      <w:sz w:val="16"/>
      <w:szCs w:val="16"/>
    </w:rPr>
  </w:style>
  <w:style w:type="paragraph" w:styleId="af7">
    <w:name w:val="Body Text Indent"/>
    <w:basedOn w:val="a"/>
    <w:link w:val="af8"/>
    <w:uiPriority w:val="99"/>
    <w:rsid w:val="00F94B63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59235208">
    <w:name w:val="xfm_59235208"/>
    <w:rsid w:val="00F94B63"/>
  </w:style>
  <w:style w:type="paragraph" w:styleId="af9">
    <w:name w:val="Normal (Web)"/>
    <w:basedOn w:val="a"/>
    <w:uiPriority w:val="99"/>
    <w:rsid w:val="00F9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F94B63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b">
    <w:name w:val="Без интервала Знак"/>
    <w:link w:val="afa"/>
    <w:uiPriority w:val="1"/>
    <w:locked/>
    <w:rsid w:val="00F94B6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34">
    <w:name w:val="Абзац списка3"/>
    <w:basedOn w:val="a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19">
    <w:name w:val="toc 1"/>
    <w:basedOn w:val="a"/>
    <w:autoRedefine/>
    <w:semiHidden/>
    <w:rsid w:val="00F94B63"/>
    <w:pPr>
      <w:widowControl w:val="0"/>
      <w:spacing w:after="0"/>
      <w:ind w:left="-142" w:firstLine="360"/>
      <w:jc w:val="both"/>
    </w:pPr>
    <w:rPr>
      <w:rFonts w:ascii="Times New Roman" w:hAnsi="Times New Roman"/>
      <w:color w:val="000000"/>
      <w:sz w:val="26"/>
      <w:szCs w:val="26"/>
      <w:lang w:val="uk-UA" w:eastAsia="uk-UA"/>
    </w:rPr>
  </w:style>
  <w:style w:type="character" w:styleId="afc">
    <w:name w:val="Placeholder Text"/>
    <w:uiPriority w:val="99"/>
    <w:semiHidden/>
    <w:rsid w:val="00F94B63"/>
    <w:rPr>
      <w:color w:val="808080"/>
    </w:rPr>
  </w:style>
  <w:style w:type="paragraph" w:styleId="a6">
    <w:name w:val="Title"/>
    <w:basedOn w:val="a"/>
    <w:next w:val="a"/>
    <w:link w:val="13"/>
    <w:qFormat/>
    <w:rsid w:val="00F94B63"/>
    <w:pPr>
      <w:spacing w:after="0" w:line="240" w:lineRule="auto"/>
      <w:contextualSpacing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character" w:customStyle="1" w:styleId="29">
    <w:name w:val="Название Знак2"/>
    <w:basedOn w:val="a0"/>
    <w:uiPriority w:val="10"/>
    <w:rsid w:val="00F94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2">
    <w:name w:val="Абзац списка4"/>
    <w:basedOn w:val="a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d">
    <w:name w:val="footer"/>
    <w:basedOn w:val="a"/>
    <w:link w:val="afe"/>
    <w:uiPriority w:val="99"/>
    <w:unhideWhenUsed/>
    <w:rsid w:val="00F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94B63"/>
    <w:rPr>
      <w:rFonts w:ascii="Calibri" w:eastAsia="Times New Roman" w:hAnsi="Calibri" w:cs="Times New Roman"/>
    </w:rPr>
  </w:style>
  <w:style w:type="paragraph" w:styleId="aff">
    <w:name w:val="Revision"/>
    <w:hidden/>
    <w:uiPriority w:val="99"/>
    <w:semiHidden/>
    <w:rsid w:val="00940A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E32F6B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243F4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243F4C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243F4C"/>
    <w:rPr>
      <w:rFonts w:ascii="Calibri" w:eastAsia="Times New Roman" w:hAnsi="Calibri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43F4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43F4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13" Type="http://schemas.openxmlformats.org/officeDocument/2006/relationships/hyperlink" Target="https://knutd.edu.ua/files/ekts/od/IM_fran_2022_bak.pdf" TargetMode="External"/><Relationship Id="rId18" Type="http://schemas.openxmlformats.org/officeDocument/2006/relationships/hyperlink" Target="https://knutd.edu.ua/files/ekts/od/X_2022_182_bak.pdf" TargetMode="External"/><Relationship Id="rId26" Type="http://schemas.openxmlformats.org/officeDocument/2006/relationships/hyperlink" Target="https://knutd.edu.ua/files/ekts/od/PB_2022_182_bak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nutd.edu.ua/files/ekts/od/IKG_2022_015_182_bak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nutd.edu.ua/files/ekts/od/IM_ang_2022_bak.pdf" TargetMode="External"/><Relationship Id="rId17" Type="http://schemas.openxmlformats.org/officeDocument/2006/relationships/hyperlink" Target="https://knutd.edu.ua/files/ekts/od/F_2022_bak_IM.pdf" TargetMode="External"/><Relationship Id="rId25" Type="http://schemas.openxmlformats.org/officeDocument/2006/relationships/hyperlink" Target="https://knutd.edu.ua/files/ekts/od/FV_2022_ba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utd.edu.ua/files/ekts/od/VM_2022_bak_IM_XBT.pdf" TargetMode="External"/><Relationship Id="rId20" Type="http://schemas.openxmlformats.org/officeDocument/2006/relationships/hyperlink" Target="https://knutd.edu.ua/files/ekts/od/BZD_2022_bak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nutd.edu.ua/files/ekts/od/FPS_2022_bak.pdf" TargetMode="External"/><Relationship Id="rId24" Type="http://schemas.openxmlformats.org/officeDocument/2006/relationships/hyperlink" Target="https://knutd.edu.ua/files/ekts/od/IMFS_nim_2022_015_182_ba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utd.edu.ua/files/ekts/od/IM_nim_A1_2022_bak.pdf" TargetMode="External"/><Relationship Id="rId23" Type="http://schemas.openxmlformats.org/officeDocument/2006/relationships/hyperlink" Target="https://knutd.edu.ua/files/ekts/od/IMFS_fran_2022_IM_bak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knutd.edu.ua/files/ekts/od/DYM_2022_bak.pdf" TargetMode="External"/><Relationship Id="rId19" Type="http://schemas.openxmlformats.org/officeDocument/2006/relationships/hyperlink" Target="https://knutd.edu.ua/files/ekts/od/IST_2022_182_bak.pdf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knutd.edu.ua/files/ekts/od/YZK_2022_bak.pdf" TargetMode="External"/><Relationship Id="rId14" Type="http://schemas.openxmlformats.org/officeDocument/2006/relationships/hyperlink" Target="https://knutd.edu.ua/files/ekts/od/IM_nim_2022_bak.pdf" TargetMode="External"/><Relationship Id="rId22" Type="http://schemas.openxmlformats.org/officeDocument/2006/relationships/hyperlink" Target="https://knutd.edu.ua/files/ekts/od/IMFS_ang_2022_182_bak.pdf" TargetMode="External"/><Relationship Id="rId27" Type="http://schemas.openxmlformats.org/officeDocument/2006/relationships/hyperlink" Target="https://knutd.edu.ua/files/ekts/od/PK_2022_161_162_226_bak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19014</Words>
  <Characters>10838</Characters>
  <Application>Microsoft Office Word</Application>
  <DocSecurity>0</DocSecurity>
  <Lines>90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JV</cp:lastModifiedBy>
  <cp:revision>2</cp:revision>
  <cp:lastPrinted>2023-01-17T19:45:00Z</cp:lastPrinted>
  <dcterms:created xsi:type="dcterms:W3CDTF">2023-01-23T07:02:00Z</dcterms:created>
  <dcterms:modified xsi:type="dcterms:W3CDTF">2023-01-23T07:02:00Z</dcterms:modified>
</cp:coreProperties>
</file>