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C36A" w14:textId="771E8632" w:rsidR="00F4793B" w:rsidRDefault="00F4793B" w:rsidP="00F4793B">
      <w:pPr>
        <w:keepNext/>
        <w:tabs>
          <w:tab w:val="left" w:pos="1620"/>
        </w:tabs>
        <w:suppressAutoHyphens/>
        <w:jc w:val="right"/>
        <w:rPr>
          <w:rFonts w:ascii="Times New Roman" w:hAnsi="Times New Roman"/>
          <w:caps/>
          <w:sz w:val="24"/>
          <w:szCs w:val="24"/>
          <w:lang w:eastAsia="ar-SA"/>
        </w:rPr>
      </w:pPr>
      <w:r>
        <w:rPr>
          <w:rFonts w:ascii="Times New Roman" w:hAnsi="Times New Roman"/>
          <w:caps/>
          <w:sz w:val="24"/>
          <w:szCs w:val="24"/>
          <w:lang w:eastAsia="ar-SA"/>
        </w:rPr>
        <w:t>ПРОЄКТ</w:t>
      </w:r>
    </w:p>
    <w:p w14:paraId="39337B18" w14:textId="7E80BB9F" w:rsidR="00F4793B" w:rsidRPr="00823E33" w:rsidRDefault="00F4793B" w:rsidP="00F4793B">
      <w:pPr>
        <w:keepNext/>
        <w:tabs>
          <w:tab w:val="left" w:pos="1620"/>
        </w:tabs>
        <w:suppressAutoHyphens/>
        <w:jc w:val="center"/>
        <w:rPr>
          <w:rFonts w:ascii="Times New Roman" w:hAnsi="Times New Roman"/>
          <w:caps/>
          <w:sz w:val="24"/>
          <w:szCs w:val="24"/>
          <w:lang w:eastAsia="ar-SA"/>
        </w:rPr>
      </w:pPr>
      <w:r w:rsidRPr="00823E33">
        <w:rPr>
          <w:rFonts w:ascii="Times New Roman" w:hAnsi="Times New Roman"/>
          <w:caps/>
          <w:sz w:val="24"/>
          <w:szCs w:val="24"/>
          <w:lang w:eastAsia="ar-SA"/>
        </w:rPr>
        <w:t>Міністерство освіти і науки України</w:t>
      </w:r>
    </w:p>
    <w:p w14:paraId="070616C6" w14:textId="77777777" w:rsidR="00F4793B" w:rsidRPr="00823E33" w:rsidRDefault="00F4793B" w:rsidP="00F4793B">
      <w:pPr>
        <w:jc w:val="center"/>
        <w:rPr>
          <w:rFonts w:ascii="Times New Roman" w:hAnsi="Times New Roman"/>
          <w:sz w:val="28"/>
          <w:szCs w:val="28"/>
          <w:lang w:eastAsia="ar-SA"/>
        </w:rPr>
      </w:pPr>
    </w:p>
    <w:p w14:paraId="0FA44F3F" w14:textId="77777777" w:rsidR="00F4793B" w:rsidRPr="00823E33" w:rsidRDefault="00F4793B" w:rsidP="00F4793B">
      <w:pPr>
        <w:jc w:val="center"/>
        <w:rPr>
          <w:rFonts w:ascii="Times New Roman" w:hAnsi="Times New Roman"/>
          <w:caps/>
          <w:sz w:val="28"/>
          <w:szCs w:val="28"/>
          <w:lang w:eastAsia="ar-SA"/>
        </w:rPr>
      </w:pPr>
      <w:r w:rsidRPr="00823E33">
        <w:rPr>
          <w:rFonts w:ascii="Times New Roman" w:hAnsi="Times New Roman"/>
          <w:caps/>
          <w:sz w:val="28"/>
          <w:szCs w:val="28"/>
          <w:lang w:eastAsia="ar-SA"/>
        </w:rPr>
        <w:t xml:space="preserve">Київський національний університет </w:t>
      </w:r>
    </w:p>
    <w:p w14:paraId="2D80E8E6" w14:textId="77777777" w:rsidR="00F4793B" w:rsidRPr="00823E33" w:rsidRDefault="00F4793B" w:rsidP="00F4793B">
      <w:pPr>
        <w:jc w:val="center"/>
        <w:rPr>
          <w:rFonts w:ascii="Times New Roman" w:hAnsi="Times New Roman"/>
          <w:caps/>
          <w:sz w:val="28"/>
          <w:szCs w:val="28"/>
          <w:lang w:eastAsia="ar-SA"/>
        </w:rPr>
      </w:pPr>
      <w:r w:rsidRPr="00823E33">
        <w:rPr>
          <w:rFonts w:ascii="Times New Roman" w:hAnsi="Times New Roman"/>
          <w:caps/>
          <w:sz w:val="28"/>
          <w:szCs w:val="28"/>
          <w:lang w:eastAsia="ar-SA"/>
        </w:rPr>
        <w:t>технологій та дизайну</w:t>
      </w:r>
    </w:p>
    <w:p w14:paraId="45737E32" w14:textId="77777777" w:rsidR="00F4793B" w:rsidRPr="00823E33" w:rsidRDefault="00F4793B" w:rsidP="00F4793B">
      <w:pPr>
        <w:jc w:val="center"/>
        <w:rPr>
          <w:rFonts w:ascii="Times New Roman" w:hAnsi="Times New Roman"/>
          <w:caps/>
          <w:lang w:eastAsia="ar-SA"/>
        </w:rPr>
      </w:pPr>
    </w:p>
    <w:p w14:paraId="7ABD184E" w14:textId="77777777" w:rsidR="00F4793B" w:rsidRPr="00823E33" w:rsidRDefault="00F4793B" w:rsidP="00F4793B">
      <w:pPr>
        <w:jc w:val="center"/>
        <w:rPr>
          <w:rFonts w:ascii="Times New Roman" w:hAnsi="Times New Roman"/>
          <w:caps/>
          <w:lang w:eastAsia="ar-SA"/>
        </w:rPr>
      </w:pPr>
    </w:p>
    <w:p w14:paraId="435A67DD" w14:textId="77777777" w:rsidR="00F4793B" w:rsidRPr="00823E33" w:rsidRDefault="00F4793B" w:rsidP="00F4793B">
      <w:pPr>
        <w:jc w:val="center"/>
        <w:rPr>
          <w:rFonts w:ascii="Times New Roman" w:hAnsi="Times New Roman"/>
          <w:caps/>
          <w:lang w:eastAsia="ar-SA"/>
        </w:rPr>
      </w:pPr>
    </w:p>
    <w:p w14:paraId="7E4F691D" w14:textId="77777777" w:rsidR="00F4793B" w:rsidRPr="00823E33" w:rsidRDefault="00F4793B" w:rsidP="00F4793B">
      <w:pPr>
        <w:ind w:firstLine="5940"/>
        <w:rPr>
          <w:rFonts w:ascii="Times New Roman" w:hAnsi="Times New Roman"/>
          <w:sz w:val="24"/>
          <w:szCs w:val="24"/>
          <w:lang w:eastAsia="ar-SA"/>
        </w:rPr>
      </w:pPr>
    </w:p>
    <w:p w14:paraId="478089F3" w14:textId="77777777" w:rsidR="00F4793B" w:rsidRPr="00823E33" w:rsidRDefault="00F4793B" w:rsidP="00F4793B">
      <w:pPr>
        <w:tabs>
          <w:tab w:val="left" w:pos="9637"/>
        </w:tabs>
        <w:spacing w:line="360" w:lineRule="auto"/>
        <w:ind w:left="5103"/>
        <w:rPr>
          <w:rFonts w:ascii="Times New Roman" w:hAnsi="Times New Roman"/>
          <w:caps/>
          <w:sz w:val="24"/>
          <w:szCs w:val="28"/>
          <w:lang w:eastAsia="ru-RU"/>
        </w:rPr>
      </w:pPr>
      <w:r w:rsidRPr="00823E33">
        <w:rPr>
          <w:rFonts w:ascii="Times New Roman" w:hAnsi="Times New Roman"/>
          <w:caps/>
          <w:sz w:val="24"/>
          <w:szCs w:val="28"/>
          <w:lang w:eastAsia="ru-RU"/>
        </w:rPr>
        <w:t>затверджено</w:t>
      </w:r>
    </w:p>
    <w:p w14:paraId="29391867" w14:textId="77777777" w:rsidR="00F4793B" w:rsidRPr="00823E33" w:rsidRDefault="00F4793B" w:rsidP="00F4793B">
      <w:pPr>
        <w:tabs>
          <w:tab w:val="left" w:pos="9637"/>
        </w:tabs>
        <w:spacing w:line="360" w:lineRule="auto"/>
        <w:ind w:left="5103"/>
        <w:rPr>
          <w:rFonts w:ascii="Times New Roman" w:hAnsi="Times New Roman"/>
          <w:b/>
          <w:sz w:val="24"/>
          <w:szCs w:val="28"/>
          <w:lang w:eastAsia="ru-RU"/>
        </w:rPr>
      </w:pPr>
      <w:r w:rsidRPr="00823E33">
        <w:rPr>
          <w:rFonts w:ascii="Times New Roman" w:hAnsi="Times New Roman"/>
          <w:sz w:val="24"/>
          <w:szCs w:val="28"/>
          <w:lang w:eastAsia="ru-RU"/>
        </w:rPr>
        <w:t>Рішення Вченої ради КНУТД</w:t>
      </w:r>
    </w:p>
    <w:p w14:paraId="0E69FB31" w14:textId="070BD98E" w:rsidR="00F4793B" w:rsidRPr="00823E33" w:rsidRDefault="00F4793B" w:rsidP="00F4793B">
      <w:pPr>
        <w:tabs>
          <w:tab w:val="left" w:pos="9637"/>
        </w:tabs>
        <w:spacing w:line="360" w:lineRule="auto"/>
        <w:ind w:left="5103"/>
        <w:rPr>
          <w:rFonts w:ascii="Times New Roman" w:hAnsi="Times New Roman"/>
          <w:sz w:val="24"/>
          <w:szCs w:val="28"/>
          <w:lang w:eastAsia="ru-RU"/>
        </w:rPr>
      </w:pPr>
      <w:r w:rsidRPr="00823E33">
        <w:rPr>
          <w:rFonts w:ascii="Times New Roman" w:hAnsi="Times New Roman"/>
          <w:sz w:val="24"/>
          <w:szCs w:val="28"/>
          <w:shd w:val="clear" w:color="auto" w:fill="FFFFFF"/>
          <w:lang w:eastAsia="ru-RU"/>
        </w:rPr>
        <w:t>від «___» _______ 202</w:t>
      </w:r>
      <w:r>
        <w:rPr>
          <w:rFonts w:ascii="Times New Roman" w:hAnsi="Times New Roman"/>
          <w:sz w:val="24"/>
          <w:szCs w:val="28"/>
          <w:shd w:val="clear" w:color="auto" w:fill="FFFFFF"/>
          <w:lang w:eastAsia="ru-RU"/>
        </w:rPr>
        <w:t>4</w:t>
      </w:r>
      <w:r w:rsidRPr="00823E33">
        <w:rPr>
          <w:rFonts w:ascii="Times New Roman" w:hAnsi="Times New Roman"/>
          <w:sz w:val="24"/>
          <w:szCs w:val="28"/>
          <w:shd w:val="clear" w:color="auto" w:fill="FFFFFF"/>
          <w:lang w:eastAsia="ru-RU"/>
        </w:rPr>
        <w:t xml:space="preserve"> р. </w:t>
      </w:r>
      <w:r w:rsidRPr="00823E33">
        <w:rPr>
          <w:rFonts w:ascii="Times New Roman" w:hAnsi="Times New Roman"/>
          <w:sz w:val="24"/>
          <w:szCs w:val="28"/>
          <w:lang w:eastAsia="ru-RU"/>
        </w:rPr>
        <w:t xml:space="preserve">протокол </w:t>
      </w:r>
      <w:r w:rsidRPr="00823E33">
        <w:rPr>
          <w:rFonts w:ascii="Times New Roman" w:hAnsi="Times New Roman"/>
          <w:sz w:val="24"/>
          <w:szCs w:val="28"/>
          <w:shd w:val="clear" w:color="auto" w:fill="FFFFFF"/>
          <w:lang w:eastAsia="ru-RU"/>
        </w:rPr>
        <w:t>№ ___</w:t>
      </w:r>
      <w:r w:rsidRPr="00823E33">
        <w:rPr>
          <w:rFonts w:ascii="Times New Roman" w:hAnsi="Times New Roman"/>
          <w:sz w:val="24"/>
          <w:szCs w:val="28"/>
          <w:lang w:eastAsia="ru-RU"/>
        </w:rPr>
        <w:t xml:space="preserve"> </w:t>
      </w:r>
    </w:p>
    <w:p w14:paraId="12D63D20" w14:textId="77777777" w:rsidR="00F4793B" w:rsidRPr="00823E33" w:rsidRDefault="00F4793B" w:rsidP="00F4793B">
      <w:pPr>
        <w:tabs>
          <w:tab w:val="left" w:pos="9637"/>
        </w:tabs>
        <w:spacing w:line="360" w:lineRule="auto"/>
        <w:ind w:left="5103"/>
        <w:rPr>
          <w:rFonts w:ascii="Times New Roman" w:hAnsi="Times New Roman"/>
          <w:sz w:val="24"/>
          <w:szCs w:val="28"/>
          <w:lang w:eastAsia="ru-RU"/>
        </w:rPr>
      </w:pPr>
      <w:r w:rsidRPr="00823E33">
        <w:rPr>
          <w:rFonts w:ascii="Times New Roman" w:hAnsi="Times New Roman"/>
          <w:sz w:val="24"/>
          <w:szCs w:val="28"/>
          <w:lang w:eastAsia="ru-RU"/>
        </w:rPr>
        <w:t xml:space="preserve">Голова Вченої ради </w:t>
      </w:r>
    </w:p>
    <w:p w14:paraId="3FF3C28D" w14:textId="77777777" w:rsidR="00F4793B" w:rsidRPr="00823E33" w:rsidRDefault="00F4793B" w:rsidP="00F4793B">
      <w:pPr>
        <w:tabs>
          <w:tab w:val="left" w:pos="9637"/>
        </w:tabs>
        <w:spacing w:line="360" w:lineRule="auto"/>
        <w:ind w:left="5103"/>
        <w:rPr>
          <w:rFonts w:ascii="Times New Roman" w:hAnsi="Times New Roman"/>
          <w:sz w:val="24"/>
          <w:szCs w:val="28"/>
          <w:shd w:val="clear" w:color="auto" w:fill="FFFFFF"/>
          <w:lang w:eastAsia="ru-RU"/>
        </w:rPr>
      </w:pPr>
      <w:r w:rsidRPr="00823E33">
        <w:rPr>
          <w:rFonts w:ascii="Times New Roman" w:hAnsi="Times New Roman"/>
          <w:sz w:val="24"/>
          <w:szCs w:val="28"/>
          <w:shd w:val="clear" w:color="auto" w:fill="FFFFFF"/>
          <w:lang w:eastAsia="ru-RU"/>
        </w:rPr>
        <w:t>_____________________ Іван ГРИЩЕНКО</w:t>
      </w:r>
    </w:p>
    <w:p w14:paraId="057B7178" w14:textId="77777777" w:rsidR="00F4793B" w:rsidRPr="00823E33" w:rsidRDefault="00F4793B" w:rsidP="00F4793B">
      <w:pPr>
        <w:tabs>
          <w:tab w:val="left" w:pos="9637"/>
        </w:tabs>
        <w:spacing w:before="240"/>
        <w:ind w:left="5103"/>
        <w:rPr>
          <w:rFonts w:ascii="Times New Roman" w:hAnsi="Times New Roman"/>
          <w:sz w:val="24"/>
          <w:szCs w:val="28"/>
          <w:shd w:val="clear" w:color="auto" w:fill="FFFFFF"/>
          <w:lang w:eastAsia="ru-RU"/>
        </w:rPr>
      </w:pPr>
      <w:r w:rsidRPr="00823E33">
        <w:rPr>
          <w:rFonts w:ascii="Times New Roman" w:hAnsi="Times New Roman"/>
          <w:sz w:val="24"/>
          <w:szCs w:val="28"/>
          <w:shd w:val="clear" w:color="auto" w:fill="FFFFFF"/>
          <w:lang w:eastAsia="ru-RU"/>
        </w:rPr>
        <w:t xml:space="preserve">Введено в дію наказом ректора </w:t>
      </w:r>
    </w:p>
    <w:p w14:paraId="6BBCBEB1" w14:textId="2DBC038D" w:rsidR="00F4793B" w:rsidRPr="00823E33" w:rsidRDefault="00F4793B" w:rsidP="00F4793B">
      <w:pPr>
        <w:tabs>
          <w:tab w:val="left" w:pos="9637"/>
        </w:tabs>
        <w:ind w:left="5103"/>
        <w:rPr>
          <w:rFonts w:ascii="Times New Roman" w:hAnsi="Times New Roman"/>
          <w:sz w:val="24"/>
          <w:szCs w:val="28"/>
          <w:lang w:eastAsia="ru-RU"/>
        </w:rPr>
      </w:pPr>
      <w:r w:rsidRPr="00823E33">
        <w:rPr>
          <w:rFonts w:ascii="Times New Roman" w:hAnsi="Times New Roman"/>
          <w:sz w:val="24"/>
          <w:szCs w:val="28"/>
          <w:shd w:val="clear" w:color="auto" w:fill="FFFFFF"/>
          <w:lang w:eastAsia="ru-RU"/>
        </w:rPr>
        <w:t>від «___» _____________ 202</w:t>
      </w:r>
      <w:r>
        <w:rPr>
          <w:rFonts w:ascii="Times New Roman" w:hAnsi="Times New Roman"/>
          <w:sz w:val="24"/>
          <w:szCs w:val="28"/>
          <w:shd w:val="clear" w:color="auto" w:fill="FFFFFF"/>
          <w:lang w:eastAsia="ru-RU"/>
        </w:rPr>
        <w:t>4</w:t>
      </w:r>
      <w:r w:rsidRPr="00823E33">
        <w:rPr>
          <w:rFonts w:ascii="Times New Roman" w:hAnsi="Times New Roman"/>
          <w:sz w:val="24"/>
          <w:szCs w:val="28"/>
          <w:shd w:val="clear" w:color="auto" w:fill="FFFFFF"/>
          <w:lang w:eastAsia="ru-RU"/>
        </w:rPr>
        <w:t xml:space="preserve"> р. № _____</w:t>
      </w:r>
      <w:r w:rsidRPr="00823E33">
        <w:rPr>
          <w:rFonts w:ascii="Times New Roman" w:hAnsi="Times New Roman"/>
          <w:sz w:val="24"/>
          <w:szCs w:val="28"/>
          <w:lang w:eastAsia="ru-RU"/>
        </w:rPr>
        <w:t xml:space="preserve">  </w:t>
      </w:r>
    </w:p>
    <w:p w14:paraId="42EC6BAF" w14:textId="77777777" w:rsidR="00F4793B" w:rsidRPr="00823E33" w:rsidRDefault="00F4793B" w:rsidP="00F4793B">
      <w:pPr>
        <w:rPr>
          <w:rFonts w:ascii="Times New Roman" w:hAnsi="Times New Roman"/>
          <w:lang w:eastAsia="ar-SA"/>
        </w:rPr>
      </w:pPr>
    </w:p>
    <w:p w14:paraId="02EBFB42" w14:textId="77777777" w:rsidR="00F4793B" w:rsidRDefault="00F4793B" w:rsidP="00F4793B">
      <w:pPr>
        <w:pBdr>
          <w:top w:val="nil"/>
          <w:left w:val="nil"/>
          <w:bottom w:val="nil"/>
          <w:right w:val="nil"/>
          <w:between w:val="nil"/>
        </w:pBdr>
        <w:ind w:left="5245"/>
        <w:rPr>
          <w:rFonts w:ascii="Times New Roman" w:eastAsia="Times New Roman" w:hAnsi="Times New Roman" w:cs="Times New Roman"/>
          <w:color w:val="000000"/>
          <w:sz w:val="24"/>
          <w:szCs w:val="24"/>
        </w:rPr>
      </w:pPr>
    </w:p>
    <w:p w14:paraId="3212CEEC"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1698F334"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04B6D69B"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75539B13"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23710C88"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42FA9526" w14:textId="77777777" w:rsidR="00F4793B" w:rsidRDefault="00F4793B" w:rsidP="00F4793B">
      <w:pPr>
        <w:pBdr>
          <w:top w:val="nil"/>
          <w:left w:val="nil"/>
          <w:bottom w:val="nil"/>
          <w:right w:val="nil"/>
          <w:between w:val="nil"/>
        </w:pBdr>
        <w:rPr>
          <w:rFonts w:ascii="Times New Roman" w:eastAsia="Times New Roman" w:hAnsi="Times New Roman" w:cs="Times New Roman"/>
          <w:color w:val="000000"/>
        </w:rPr>
      </w:pPr>
    </w:p>
    <w:p w14:paraId="2238A12F" w14:textId="77777777" w:rsidR="00F4793B" w:rsidRDefault="00F4793B" w:rsidP="00F4793B">
      <w:pPr>
        <w:keepNext/>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smallCaps/>
          <w:color w:val="000000"/>
          <w:sz w:val="32"/>
          <w:szCs w:val="32"/>
        </w:rPr>
        <w:t>ОСВІТНЬО-ПРОФЕСІЙНА ПРОГРАМА</w:t>
      </w:r>
    </w:p>
    <w:p w14:paraId="718C3B66" w14:textId="77777777" w:rsidR="00F4793B" w:rsidRDefault="00F4793B" w:rsidP="00F4793B">
      <w:pPr>
        <w:pBdr>
          <w:top w:val="nil"/>
          <w:left w:val="nil"/>
          <w:bottom w:val="nil"/>
          <w:right w:val="nil"/>
          <w:between w:val="nil"/>
        </w:pBdr>
        <w:rPr>
          <w:rFonts w:ascii="Times New Roman" w:eastAsia="Times New Roman" w:hAnsi="Times New Roman" w:cs="Times New Roman"/>
          <w:color w:val="000000"/>
          <w:sz w:val="22"/>
          <w:szCs w:val="22"/>
        </w:rPr>
      </w:pPr>
    </w:p>
    <w:p w14:paraId="2BCFA228"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АВТОМАТИЗАЦІЯ ТА КОМП’ЮТЕРНО-ІНТЕГРОВАНІ ТЕХНОЛОГІЇ</w:t>
      </w:r>
    </w:p>
    <w:p w14:paraId="578C93CC" w14:textId="77777777" w:rsidR="00F4793B" w:rsidRDefault="00F4793B" w:rsidP="00F4793B">
      <w:pPr>
        <w:keepNext/>
        <w:pBdr>
          <w:top w:val="nil"/>
          <w:left w:val="nil"/>
          <w:bottom w:val="nil"/>
          <w:right w:val="nil"/>
          <w:between w:val="nil"/>
        </w:pBdr>
        <w:tabs>
          <w:tab w:val="left" w:pos="-1134"/>
        </w:tabs>
        <w:jc w:val="center"/>
        <w:rPr>
          <w:rFonts w:ascii="Times New Roman" w:eastAsia="Times New Roman" w:hAnsi="Times New Roman" w:cs="Times New Roman"/>
          <w:color w:val="000000"/>
        </w:rPr>
      </w:pPr>
    </w:p>
    <w:p w14:paraId="470EECF3" w14:textId="77777777" w:rsidR="00F4793B" w:rsidRDefault="00F4793B" w:rsidP="00F4793B">
      <w:pPr>
        <w:pBdr>
          <w:top w:val="nil"/>
          <w:left w:val="nil"/>
          <w:bottom w:val="nil"/>
          <w:right w:val="nil"/>
          <w:between w:val="nil"/>
        </w:pBdr>
        <w:rPr>
          <w:rFonts w:ascii="Times New Roman" w:eastAsia="Times New Roman" w:hAnsi="Times New Roman" w:cs="Times New Roman"/>
          <w:color w:val="000000"/>
          <w:sz w:val="16"/>
          <w:szCs w:val="16"/>
        </w:rPr>
      </w:pPr>
    </w:p>
    <w:p w14:paraId="22A4F913" w14:textId="77777777" w:rsidR="00F4793B" w:rsidRDefault="00F4793B" w:rsidP="00F4793B">
      <w:pPr>
        <w:pBdr>
          <w:top w:val="nil"/>
          <w:left w:val="nil"/>
          <w:bottom w:val="nil"/>
          <w:right w:val="nil"/>
          <w:between w:val="nil"/>
        </w:pBdr>
        <w:rPr>
          <w:rFonts w:ascii="Times New Roman" w:eastAsia="Times New Roman" w:hAnsi="Times New Roman" w:cs="Times New Roman"/>
          <w:color w:val="000000"/>
          <w:sz w:val="16"/>
          <w:szCs w:val="16"/>
        </w:rPr>
      </w:pPr>
    </w:p>
    <w:p w14:paraId="2DF41CBA" w14:textId="77777777" w:rsidR="00F4793B" w:rsidRPr="008A4C96" w:rsidRDefault="00F4793B" w:rsidP="00F4793B">
      <w:pPr>
        <w:pBdr>
          <w:top w:val="nil"/>
          <w:left w:val="nil"/>
          <w:bottom w:val="nil"/>
          <w:right w:val="nil"/>
          <w:between w:val="nil"/>
        </w:pBdr>
        <w:rPr>
          <w:rFonts w:ascii="Times New Roman" w:eastAsia="Times New Roman" w:hAnsi="Times New Roman" w:cs="Times New Roman"/>
          <w:color w:val="000000"/>
          <w:sz w:val="28"/>
          <w:szCs w:val="28"/>
        </w:rPr>
      </w:pPr>
      <w:r w:rsidRPr="008A4C96">
        <w:rPr>
          <w:rFonts w:ascii="Times New Roman" w:eastAsia="Times New Roman" w:hAnsi="Times New Roman" w:cs="Times New Roman"/>
          <w:color w:val="000000"/>
          <w:sz w:val="28"/>
          <w:szCs w:val="28"/>
        </w:rPr>
        <w:t>Рівень вищої освіти ________</w:t>
      </w:r>
      <w:r w:rsidRPr="008A4C96">
        <w:rPr>
          <w:rFonts w:ascii="Times New Roman" w:eastAsia="Times New Roman" w:hAnsi="Times New Roman" w:cs="Times New Roman"/>
          <w:color w:val="000000"/>
          <w:sz w:val="28"/>
          <w:szCs w:val="28"/>
          <w:u w:val="single"/>
        </w:rPr>
        <w:t>перший (бакалаврський)</w:t>
      </w:r>
      <w:r w:rsidRPr="008A4C96">
        <w:rPr>
          <w:rFonts w:ascii="Times New Roman" w:eastAsia="Times New Roman" w:hAnsi="Times New Roman" w:cs="Times New Roman"/>
          <w:color w:val="000000"/>
          <w:sz w:val="28"/>
          <w:szCs w:val="28"/>
        </w:rPr>
        <w:t>____________________</w:t>
      </w:r>
    </w:p>
    <w:p w14:paraId="08FEE8B6" w14:textId="77777777" w:rsidR="00F4793B" w:rsidRPr="008A4C96" w:rsidRDefault="00F4793B" w:rsidP="00F4793B">
      <w:pPr>
        <w:pBdr>
          <w:top w:val="nil"/>
          <w:left w:val="nil"/>
          <w:bottom w:val="nil"/>
          <w:right w:val="nil"/>
          <w:between w:val="nil"/>
        </w:pBdr>
        <w:rPr>
          <w:rFonts w:ascii="Times New Roman" w:eastAsia="Times New Roman" w:hAnsi="Times New Roman" w:cs="Times New Roman"/>
          <w:color w:val="000000"/>
        </w:rPr>
      </w:pPr>
      <w:r w:rsidRPr="008A4C96">
        <w:rPr>
          <w:rFonts w:ascii="Times New Roman" w:eastAsia="Times New Roman" w:hAnsi="Times New Roman" w:cs="Times New Roman"/>
          <w:color w:val="000000"/>
        </w:rPr>
        <w:t xml:space="preserve">                                                                              </w:t>
      </w:r>
    </w:p>
    <w:p w14:paraId="36323921" w14:textId="77777777" w:rsidR="00F4793B" w:rsidRPr="008A4C96" w:rsidRDefault="00F4793B" w:rsidP="00F4793B">
      <w:pPr>
        <w:pBdr>
          <w:top w:val="nil"/>
          <w:left w:val="nil"/>
          <w:bottom w:val="nil"/>
          <w:right w:val="nil"/>
          <w:between w:val="nil"/>
        </w:pBdr>
        <w:rPr>
          <w:rFonts w:ascii="Times New Roman" w:eastAsia="Times New Roman" w:hAnsi="Times New Roman" w:cs="Times New Roman"/>
          <w:color w:val="000000"/>
          <w:sz w:val="28"/>
          <w:szCs w:val="28"/>
        </w:rPr>
      </w:pPr>
      <w:r w:rsidRPr="008A4C96">
        <w:rPr>
          <w:rFonts w:ascii="Times New Roman" w:eastAsia="Times New Roman" w:hAnsi="Times New Roman" w:cs="Times New Roman"/>
          <w:color w:val="000000"/>
          <w:sz w:val="28"/>
          <w:szCs w:val="28"/>
        </w:rPr>
        <w:t>Ступінь вищої освіти ______________</w:t>
      </w:r>
      <w:r w:rsidRPr="008A4C96">
        <w:rPr>
          <w:rFonts w:ascii="Times New Roman" w:eastAsia="Times New Roman" w:hAnsi="Times New Roman" w:cs="Times New Roman"/>
          <w:color w:val="000000"/>
          <w:sz w:val="28"/>
          <w:szCs w:val="28"/>
          <w:u w:val="single"/>
        </w:rPr>
        <w:t>бакалавр</w:t>
      </w:r>
      <w:r w:rsidRPr="008A4C96">
        <w:rPr>
          <w:rFonts w:ascii="Times New Roman" w:eastAsia="Times New Roman" w:hAnsi="Times New Roman" w:cs="Times New Roman"/>
          <w:color w:val="000000"/>
          <w:sz w:val="28"/>
          <w:szCs w:val="28"/>
        </w:rPr>
        <w:t>___________________________</w:t>
      </w:r>
    </w:p>
    <w:p w14:paraId="3FC66481" w14:textId="77777777" w:rsidR="00F4793B" w:rsidRPr="008A4C96" w:rsidRDefault="00F4793B" w:rsidP="00F4793B">
      <w:pPr>
        <w:pBdr>
          <w:top w:val="nil"/>
          <w:left w:val="nil"/>
          <w:bottom w:val="nil"/>
          <w:right w:val="nil"/>
          <w:between w:val="nil"/>
        </w:pBdr>
        <w:rPr>
          <w:rFonts w:ascii="Times New Roman" w:eastAsia="Times New Roman" w:hAnsi="Times New Roman" w:cs="Times New Roman"/>
          <w:color w:val="000000"/>
        </w:rPr>
      </w:pPr>
      <w:r w:rsidRPr="008A4C96">
        <w:rPr>
          <w:rFonts w:ascii="Times New Roman" w:eastAsia="Times New Roman" w:hAnsi="Times New Roman" w:cs="Times New Roman"/>
          <w:color w:val="000000"/>
        </w:rPr>
        <w:t xml:space="preserve">                                                                              </w:t>
      </w:r>
    </w:p>
    <w:p w14:paraId="390A8793" w14:textId="77777777" w:rsidR="00F4793B" w:rsidRPr="008A4C96" w:rsidRDefault="00F4793B" w:rsidP="00F4793B">
      <w:pPr>
        <w:pBdr>
          <w:top w:val="nil"/>
          <w:left w:val="nil"/>
          <w:bottom w:val="nil"/>
          <w:right w:val="nil"/>
          <w:between w:val="nil"/>
        </w:pBdr>
        <w:ind w:left="1" w:hanging="3"/>
        <w:rPr>
          <w:rFonts w:ascii="Times New Roman" w:hAnsi="Times New Roman"/>
          <w:sz w:val="28"/>
          <w:szCs w:val="28"/>
        </w:rPr>
      </w:pPr>
      <w:r w:rsidRPr="008A4C96">
        <w:rPr>
          <w:rFonts w:ascii="Times New Roman" w:hAnsi="Times New Roman"/>
          <w:sz w:val="28"/>
          <w:szCs w:val="28"/>
        </w:rPr>
        <w:t>Галузь знань</w:t>
      </w:r>
      <w:r w:rsidRPr="008A4C96">
        <w:rPr>
          <w:rFonts w:ascii="Times New Roman" w:hAnsi="Times New Roman"/>
          <w:sz w:val="28"/>
          <w:szCs w:val="28"/>
        </w:rPr>
        <w:tab/>
      </w:r>
      <w:bookmarkStart w:id="0" w:name="_Hlk166185022"/>
      <w:r w:rsidRPr="008A4C96">
        <w:rPr>
          <w:rFonts w:ascii="Times New Roman" w:hAnsi="Times New Roman"/>
          <w:sz w:val="28"/>
          <w:szCs w:val="28"/>
          <w:u w:val="single"/>
        </w:rPr>
        <w:t>17 Електроніка, автоматизація та електронні комунікації</w:t>
      </w:r>
      <w:bookmarkEnd w:id="0"/>
      <w:r w:rsidRPr="008A4C96">
        <w:rPr>
          <w:rFonts w:ascii="Times New Roman" w:hAnsi="Times New Roman"/>
          <w:sz w:val="28"/>
          <w:szCs w:val="28"/>
        </w:rPr>
        <w:t>_</w:t>
      </w:r>
    </w:p>
    <w:p w14:paraId="63FFDCA8" w14:textId="77777777" w:rsidR="00F4793B" w:rsidRPr="008A4C96" w:rsidRDefault="00F4793B" w:rsidP="00F4793B">
      <w:pPr>
        <w:pBdr>
          <w:top w:val="nil"/>
          <w:left w:val="nil"/>
          <w:bottom w:val="nil"/>
          <w:right w:val="nil"/>
          <w:between w:val="nil"/>
        </w:pBdr>
        <w:ind w:hanging="2"/>
        <w:rPr>
          <w:rFonts w:ascii="Times New Roman" w:hAnsi="Times New Roman"/>
        </w:rPr>
      </w:pPr>
      <w:r w:rsidRPr="008A4C96">
        <w:rPr>
          <w:rFonts w:ascii="Times New Roman" w:hAnsi="Times New Roman"/>
        </w:rPr>
        <w:t xml:space="preserve">                                        </w:t>
      </w:r>
      <w:r w:rsidRPr="008A4C96">
        <w:rPr>
          <w:rFonts w:ascii="Times New Roman" w:hAnsi="Times New Roman"/>
        </w:rPr>
        <w:tab/>
      </w:r>
      <w:r w:rsidRPr="008A4C96">
        <w:rPr>
          <w:rFonts w:ascii="Times New Roman" w:hAnsi="Times New Roman"/>
        </w:rPr>
        <w:tab/>
        <w:t xml:space="preserve">  </w:t>
      </w:r>
      <w:r w:rsidRPr="008A4C96">
        <w:rPr>
          <w:rFonts w:ascii="Times New Roman" w:hAnsi="Times New Roman"/>
        </w:rPr>
        <w:tab/>
        <w:t xml:space="preserve">  </w:t>
      </w:r>
    </w:p>
    <w:p w14:paraId="69C0F318" w14:textId="77777777" w:rsidR="00F4793B" w:rsidRPr="008A4C96" w:rsidRDefault="00F4793B" w:rsidP="00F4793B">
      <w:pPr>
        <w:pBdr>
          <w:top w:val="nil"/>
          <w:left w:val="nil"/>
          <w:bottom w:val="nil"/>
          <w:right w:val="nil"/>
          <w:between w:val="nil"/>
        </w:pBdr>
        <w:ind w:left="2125" w:hangingChars="759" w:hanging="2125"/>
        <w:jc w:val="both"/>
        <w:rPr>
          <w:rFonts w:ascii="Times New Roman" w:hAnsi="Times New Roman"/>
          <w:sz w:val="28"/>
          <w:szCs w:val="28"/>
        </w:rPr>
      </w:pPr>
      <w:r w:rsidRPr="008A4C96">
        <w:rPr>
          <w:rFonts w:ascii="Times New Roman" w:hAnsi="Times New Roman"/>
          <w:sz w:val="28"/>
          <w:szCs w:val="28"/>
        </w:rPr>
        <w:t>Спеціальність</w:t>
      </w:r>
      <w:r w:rsidRPr="008A4C96">
        <w:rPr>
          <w:rFonts w:ascii="Times New Roman" w:hAnsi="Times New Roman"/>
          <w:sz w:val="28"/>
          <w:szCs w:val="28"/>
        </w:rPr>
        <w:tab/>
      </w:r>
      <w:bookmarkStart w:id="1" w:name="_Hlk166185031"/>
      <w:r w:rsidRPr="008A4C96">
        <w:rPr>
          <w:rFonts w:ascii="Times New Roman" w:hAnsi="Times New Roman"/>
          <w:sz w:val="28"/>
          <w:szCs w:val="28"/>
          <w:u w:val="single"/>
        </w:rPr>
        <w:t>174 Автоматизація, комп’ютерно-інтегровані технології та робототехніка</w:t>
      </w:r>
      <w:bookmarkEnd w:id="1"/>
      <w:r w:rsidRPr="008A4C96">
        <w:rPr>
          <w:rFonts w:ascii="Times New Roman" w:hAnsi="Times New Roman"/>
          <w:sz w:val="28"/>
          <w:szCs w:val="28"/>
        </w:rPr>
        <w:t>__</w:t>
      </w:r>
    </w:p>
    <w:p w14:paraId="2A3AC64C" w14:textId="77777777" w:rsidR="00F4793B" w:rsidRPr="008A4C96" w:rsidRDefault="00F4793B" w:rsidP="00F4793B">
      <w:pPr>
        <w:pBdr>
          <w:top w:val="nil"/>
          <w:left w:val="nil"/>
          <w:bottom w:val="nil"/>
          <w:right w:val="nil"/>
          <w:between w:val="nil"/>
        </w:pBdr>
        <w:ind w:hanging="2"/>
        <w:rPr>
          <w:rFonts w:ascii="Times New Roman" w:hAnsi="Times New Roman"/>
        </w:rPr>
      </w:pPr>
      <w:r w:rsidRPr="008A4C96">
        <w:rPr>
          <w:rFonts w:ascii="Times New Roman" w:hAnsi="Times New Roman"/>
        </w:rPr>
        <w:tab/>
      </w:r>
      <w:r w:rsidRPr="008A4C96">
        <w:rPr>
          <w:rFonts w:ascii="Times New Roman" w:hAnsi="Times New Roman"/>
        </w:rPr>
        <w:tab/>
      </w:r>
      <w:r w:rsidRPr="008A4C96">
        <w:rPr>
          <w:rFonts w:ascii="Times New Roman" w:hAnsi="Times New Roman"/>
        </w:rPr>
        <w:tab/>
      </w:r>
      <w:r w:rsidRPr="008A4C96">
        <w:rPr>
          <w:rFonts w:ascii="Times New Roman" w:hAnsi="Times New Roman"/>
        </w:rPr>
        <w:tab/>
      </w:r>
      <w:r w:rsidRPr="008A4C96">
        <w:rPr>
          <w:rFonts w:ascii="Times New Roman" w:hAnsi="Times New Roman"/>
        </w:rPr>
        <w:tab/>
        <w:t xml:space="preserve">  </w:t>
      </w:r>
    </w:p>
    <w:p w14:paraId="2BD61EA3" w14:textId="77777777" w:rsidR="00F4793B" w:rsidRPr="008A4C96" w:rsidRDefault="00F4793B" w:rsidP="00F4793B">
      <w:pPr>
        <w:pBdr>
          <w:top w:val="nil"/>
          <w:left w:val="nil"/>
          <w:bottom w:val="nil"/>
          <w:right w:val="nil"/>
          <w:between w:val="nil"/>
        </w:pBdr>
        <w:ind w:left="1560" w:hanging="1560"/>
        <w:jc w:val="both"/>
        <w:rPr>
          <w:rFonts w:ascii="Times New Roman" w:eastAsia="Times New Roman" w:hAnsi="Times New Roman" w:cs="Times New Roman"/>
          <w:color w:val="000000"/>
          <w:sz w:val="22"/>
          <w:szCs w:val="22"/>
        </w:rPr>
      </w:pPr>
      <w:r w:rsidRPr="008A4C96">
        <w:rPr>
          <w:rFonts w:ascii="Times New Roman" w:eastAsia="Times New Roman" w:hAnsi="Times New Roman" w:cs="Times New Roman"/>
          <w:color w:val="000000"/>
          <w:sz w:val="28"/>
          <w:szCs w:val="28"/>
        </w:rPr>
        <w:t>Кваліфікація</w:t>
      </w:r>
      <w:r w:rsidRPr="008A4C96">
        <w:rPr>
          <w:rFonts w:ascii="Times New Roman" w:eastAsia="Times New Roman" w:hAnsi="Times New Roman" w:cs="Times New Roman"/>
          <w:color w:val="000000"/>
          <w:sz w:val="22"/>
          <w:szCs w:val="22"/>
        </w:rPr>
        <w:t xml:space="preserve"> </w:t>
      </w:r>
      <w:r w:rsidRPr="008A4C96">
        <w:rPr>
          <w:rFonts w:ascii="Times New Roman" w:hAnsi="Times New Roman"/>
          <w:sz w:val="28"/>
          <w:szCs w:val="28"/>
          <w:u w:val="single"/>
        </w:rPr>
        <w:t>бакалавр з автоматизації та комп'ютерно-інтегрованих технологій</w:t>
      </w:r>
      <w:r>
        <w:rPr>
          <w:rFonts w:ascii="Times New Roman" w:hAnsi="Times New Roman"/>
          <w:sz w:val="28"/>
          <w:szCs w:val="28"/>
          <w:u w:val="single"/>
          <w:lang w:val="en-US"/>
        </w:rPr>
        <w:t xml:space="preserve"> </w:t>
      </w:r>
      <w:r w:rsidRPr="008A4C96">
        <w:rPr>
          <w:rFonts w:ascii="Times New Roman" w:eastAsia="Times New Roman" w:hAnsi="Times New Roman" w:cs="Times New Roman"/>
          <w:color w:val="000000"/>
          <w:sz w:val="22"/>
          <w:szCs w:val="22"/>
        </w:rPr>
        <w:t>_</w:t>
      </w:r>
    </w:p>
    <w:p w14:paraId="50622290" w14:textId="77777777" w:rsidR="00F4793B" w:rsidRPr="008A4C96" w:rsidRDefault="00F4793B" w:rsidP="00F4793B">
      <w:pPr>
        <w:pBdr>
          <w:top w:val="nil"/>
          <w:left w:val="nil"/>
          <w:bottom w:val="nil"/>
          <w:right w:val="nil"/>
          <w:between w:val="nil"/>
        </w:pBdr>
        <w:ind w:firstLine="567"/>
        <w:jc w:val="center"/>
        <w:rPr>
          <w:rFonts w:ascii="Times New Roman" w:eastAsia="Times New Roman" w:hAnsi="Times New Roman" w:cs="Times New Roman"/>
          <w:color w:val="000000"/>
        </w:rPr>
      </w:pPr>
    </w:p>
    <w:p w14:paraId="5FD4D5DD" w14:textId="77777777" w:rsidR="00F4793B" w:rsidRPr="008A4C96"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031D5A2D"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1819307D"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sz w:val="24"/>
          <w:szCs w:val="24"/>
        </w:rPr>
      </w:pPr>
    </w:p>
    <w:p w14:paraId="1965F179"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sz w:val="24"/>
          <w:szCs w:val="24"/>
        </w:rPr>
      </w:pPr>
    </w:p>
    <w:p w14:paraId="76ED7310"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0E64314A"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34C39CC1"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4F616CC8"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6797183C"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2A899EFF"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7CA5775F"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72E17670"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4E899B80" w14:textId="2051D5B8"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Київ 2024 р.</w:t>
      </w:r>
    </w:p>
    <w:p w14:paraId="101F5E3C" w14:textId="77777777" w:rsidR="00F4793B" w:rsidRDefault="00F4793B" w:rsidP="00F4793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smallCaps/>
          <w:color w:val="000000"/>
          <w:sz w:val="28"/>
          <w:szCs w:val="28"/>
        </w:rPr>
        <w:lastRenderedPageBreak/>
        <w:t xml:space="preserve"> </w:t>
      </w:r>
    </w:p>
    <w:p w14:paraId="1E6EEA62" w14:textId="77777777" w:rsidR="00F4793B" w:rsidRDefault="00F4793B" w:rsidP="00F4793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ЛИСТ ПОГОДЖЕННЯ</w:t>
      </w:r>
    </w:p>
    <w:p w14:paraId="20226920" w14:textId="77777777" w:rsidR="00F4793B" w:rsidRDefault="00F4793B" w:rsidP="00F4793B">
      <w:pPr>
        <w:pBdr>
          <w:top w:val="nil"/>
          <w:left w:val="nil"/>
          <w:bottom w:val="nil"/>
          <w:right w:val="nil"/>
          <w:between w:val="nil"/>
        </w:pBdr>
        <w:spacing w:before="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Освітньо-професійної програми </w:t>
      </w:r>
    </w:p>
    <w:p w14:paraId="6327BAF4" w14:textId="77777777" w:rsidR="00F4793B" w:rsidRDefault="00F4793B" w:rsidP="00F4793B">
      <w:pPr>
        <w:pBdr>
          <w:top w:val="nil"/>
          <w:left w:val="nil"/>
          <w:bottom w:val="nil"/>
          <w:right w:val="nil"/>
          <w:between w:val="nil"/>
        </w:pBdr>
        <w:spacing w:before="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АВТОМАТИЗАЦІЯ ТА КОМП’ЮТЕРНО-ІНТЕГРОВАНІ ТЕХНОЛОГІЇ</w:t>
      </w:r>
    </w:p>
    <w:p w14:paraId="063C03AD"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4765BFF1" w14:textId="77777777" w:rsidR="00F4793B" w:rsidRDefault="00F4793B" w:rsidP="00F4793B">
      <w:pPr>
        <w:pBdr>
          <w:top w:val="nil"/>
          <w:left w:val="nil"/>
          <w:bottom w:val="nil"/>
          <w:right w:val="nil"/>
          <w:between w:val="nil"/>
        </w:pBdr>
        <w:rPr>
          <w:rFonts w:ascii="Times New Roman" w:eastAsia="Times New Roman" w:hAnsi="Times New Roman" w:cs="Times New Roman"/>
          <w:color w:val="000000"/>
          <w:sz w:val="16"/>
          <w:szCs w:val="16"/>
        </w:rPr>
      </w:pPr>
    </w:p>
    <w:p w14:paraId="25814DF4" w14:textId="77777777" w:rsidR="00F4793B" w:rsidRDefault="00F4793B" w:rsidP="00F4793B">
      <w:pPr>
        <w:pBdr>
          <w:top w:val="nil"/>
          <w:left w:val="nil"/>
          <w:bottom w:val="nil"/>
          <w:right w:val="nil"/>
          <w:between w:val="nil"/>
        </w:pBd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4"/>
          <w:szCs w:val="24"/>
        </w:rPr>
        <w:t>Рівень вищої освіти</w:t>
      </w:r>
      <w:r>
        <w:rPr>
          <w:rFonts w:ascii="Times New Roman" w:eastAsia="Times New Roman" w:hAnsi="Times New Roman" w:cs="Times New Roman"/>
          <w:color w:val="000000"/>
          <w:sz w:val="28"/>
          <w:szCs w:val="28"/>
        </w:rPr>
        <w:t xml:space="preserve"> _________</w:t>
      </w:r>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color w:val="000000"/>
          <w:sz w:val="28"/>
          <w:szCs w:val="28"/>
          <w:u w:val="single"/>
        </w:rPr>
        <w:t>перший (бакалаврський)</w:t>
      </w:r>
      <w:r>
        <w:rPr>
          <w:rFonts w:ascii="Times New Roman" w:eastAsia="Times New Roman" w:hAnsi="Times New Roman" w:cs="Times New Roman"/>
          <w:color w:val="000000"/>
          <w:sz w:val="28"/>
          <w:szCs w:val="28"/>
        </w:rPr>
        <w:t>______________________</w:t>
      </w:r>
    </w:p>
    <w:p w14:paraId="6C985577"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2B13AF8A" w14:textId="77777777" w:rsidR="00F4793B" w:rsidRDefault="00F4793B" w:rsidP="00F4793B">
      <w:pPr>
        <w:pBdr>
          <w:top w:val="nil"/>
          <w:left w:val="nil"/>
          <w:bottom w:val="nil"/>
          <w:right w:val="nil"/>
          <w:between w:val="nil"/>
        </w:pBd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4"/>
          <w:szCs w:val="24"/>
        </w:rPr>
        <w:t>Ступінь вищої освіти</w:t>
      </w:r>
      <w:r>
        <w:rPr>
          <w:rFonts w:ascii="Times New Roman" w:eastAsia="Times New Roman" w:hAnsi="Times New Roman" w:cs="Times New Roman"/>
          <w:color w:val="000000"/>
          <w:sz w:val="28"/>
          <w:szCs w:val="28"/>
        </w:rPr>
        <w:t xml:space="preserve"> ______________</w:t>
      </w:r>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color w:val="000000"/>
          <w:sz w:val="28"/>
          <w:szCs w:val="28"/>
          <w:u w:val="single"/>
        </w:rPr>
        <w:t>бакалавр</w:t>
      </w:r>
      <w:r>
        <w:rPr>
          <w:rFonts w:ascii="Times New Roman" w:eastAsia="Times New Roman" w:hAnsi="Times New Roman" w:cs="Times New Roman"/>
          <w:color w:val="000000"/>
          <w:sz w:val="28"/>
          <w:szCs w:val="28"/>
        </w:rPr>
        <w:t>_____________________________</w:t>
      </w:r>
    </w:p>
    <w:p w14:paraId="2D421DF8" w14:textId="77777777" w:rsidR="00F4793B" w:rsidRDefault="00F4793B" w:rsidP="00F4793B">
      <w:pPr>
        <w:pBdr>
          <w:top w:val="nil"/>
          <w:left w:val="nil"/>
          <w:bottom w:val="nil"/>
          <w:right w:val="nil"/>
          <w:between w:val="nil"/>
        </w:pBdr>
        <w:jc w:val="center"/>
        <w:rPr>
          <w:rFonts w:ascii="Times New Roman" w:eastAsia="Times New Roman" w:hAnsi="Times New Roman" w:cs="Times New Roman"/>
          <w:color w:val="000000"/>
        </w:rPr>
      </w:pPr>
    </w:p>
    <w:p w14:paraId="5C848EF4" w14:textId="77777777" w:rsidR="00F4793B" w:rsidRPr="00823E33" w:rsidRDefault="00F4793B" w:rsidP="00F4793B">
      <w:pPr>
        <w:pBdr>
          <w:top w:val="nil"/>
          <w:left w:val="nil"/>
          <w:bottom w:val="nil"/>
          <w:right w:val="nil"/>
          <w:between w:val="nil"/>
        </w:pBdr>
        <w:ind w:left="1" w:hanging="3"/>
        <w:rPr>
          <w:rFonts w:ascii="Times New Roman" w:hAnsi="Times New Roman"/>
          <w:sz w:val="28"/>
          <w:szCs w:val="28"/>
          <w:u w:val="single"/>
        </w:rPr>
      </w:pPr>
      <w:r w:rsidRPr="00823E33">
        <w:rPr>
          <w:rFonts w:ascii="Times New Roman" w:hAnsi="Times New Roman"/>
          <w:sz w:val="28"/>
          <w:szCs w:val="28"/>
        </w:rPr>
        <w:t xml:space="preserve">Галузь знань </w:t>
      </w:r>
      <w:r w:rsidRPr="00823E33">
        <w:rPr>
          <w:rFonts w:ascii="Times New Roman" w:hAnsi="Times New Roman"/>
          <w:sz w:val="28"/>
          <w:szCs w:val="28"/>
          <w:u w:val="single"/>
        </w:rPr>
        <w:t xml:space="preserve">17 Електроніка, автоматизація та електронні комунікації </w:t>
      </w:r>
      <w:r w:rsidRPr="00823E33">
        <w:rPr>
          <w:rFonts w:ascii="Times New Roman" w:hAnsi="Times New Roman"/>
          <w:sz w:val="28"/>
          <w:szCs w:val="28"/>
        </w:rPr>
        <w:t>_____</w:t>
      </w:r>
    </w:p>
    <w:p w14:paraId="646D1B01" w14:textId="77777777" w:rsidR="00F4793B" w:rsidRPr="00823E33" w:rsidRDefault="00F4793B" w:rsidP="00F4793B">
      <w:pPr>
        <w:pBdr>
          <w:top w:val="nil"/>
          <w:left w:val="nil"/>
          <w:bottom w:val="nil"/>
          <w:right w:val="nil"/>
          <w:between w:val="nil"/>
        </w:pBdr>
        <w:ind w:left="1" w:hanging="3"/>
        <w:jc w:val="center"/>
        <w:rPr>
          <w:rFonts w:ascii="Times New Roman" w:hAnsi="Times New Roman"/>
          <w:sz w:val="28"/>
          <w:szCs w:val="28"/>
        </w:rPr>
      </w:pPr>
    </w:p>
    <w:p w14:paraId="48B1D293" w14:textId="77777777" w:rsidR="00F4793B" w:rsidRPr="00823E33" w:rsidRDefault="00F4793B" w:rsidP="00F4793B">
      <w:pPr>
        <w:pBdr>
          <w:top w:val="nil"/>
          <w:left w:val="nil"/>
          <w:bottom w:val="nil"/>
          <w:right w:val="nil"/>
          <w:between w:val="nil"/>
        </w:pBdr>
        <w:ind w:left="1" w:hanging="3"/>
        <w:jc w:val="both"/>
        <w:rPr>
          <w:rFonts w:ascii="Times New Roman" w:hAnsi="Times New Roman"/>
          <w:sz w:val="28"/>
          <w:szCs w:val="28"/>
        </w:rPr>
      </w:pPr>
      <w:r w:rsidRPr="00823E33">
        <w:rPr>
          <w:rFonts w:ascii="Times New Roman" w:hAnsi="Times New Roman"/>
          <w:sz w:val="28"/>
          <w:szCs w:val="28"/>
        </w:rPr>
        <w:t xml:space="preserve">Спеціальність </w:t>
      </w:r>
      <w:r w:rsidRPr="00823E33">
        <w:rPr>
          <w:rFonts w:ascii="Times New Roman" w:hAnsi="Times New Roman"/>
          <w:sz w:val="28"/>
          <w:szCs w:val="28"/>
          <w:u w:val="single"/>
        </w:rPr>
        <w:t>174 Автоматизація, комп’ютерно-інтегровані технології та</w:t>
      </w:r>
      <w:r w:rsidRPr="00823E33">
        <w:rPr>
          <w:rFonts w:ascii="Times New Roman" w:hAnsi="Times New Roman"/>
          <w:sz w:val="28"/>
          <w:szCs w:val="28"/>
          <w:u w:val="single"/>
        </w:rPr>
        <w:br/>
      </w:r>
      <w:r w:rsidRPr="00823E33">
        <w:rPr>
          <w:rFonts w:ascii="Times New Roman" w:hAnsi="Times New Roman"/>
          <w:sz w:val="28"/>
          <w:szCs w:val="28"/>
        </w:rPr>
        <w:t xml:space="preserve">                           </w:t>
      </w:r>
      <w:r w:rsidRPr="00823E33">
        <w:rPr>
          <w:rFonts w:ascii="Times New Roman" w:hAnsi="Times New Roman"/>
          <w:sz w:val="28"/>
          <w:szCs w:val="28"/>
          <w:u w:val="single"/>
        </w:rPr>
        <w:t>робототехніка</w:t>
      </w:r>
    </w:p>
    <w:p w14:paraId="68E829BE" w14:textId="77777777" w:rsidR="00F4793B" w:rsidRPr="00823E33" w:rsidRDefault="00F4793B" w:rsidP="00F4793B">
      <w:pPr>
        <w:jc w:val="center"/>
        <w:rPr>
          <w:rFonts w:ascii="Times New Roman" w:hAnsi="Times New Roman"/>
        </w:rPr>
      </w:pPr>
    </w:p>
    <w:p w14:paraId="2D963DC9" w14:textId="77777777" w:rsidR="00F4793B" w:rsidRPr="00823E33" w:rsidRDefault="00F4793B" w:rsidP="00F4793B">
      <w:pPr>
        <w:jc w:val="center"/>
        <w:rPr>
          <w:rFonts w:ascii="Times New Roman" w:hAnsi="Times New Roman"/>
        </w:rPr>
      </w:pPr>
    </w:p>
    <w:p w14:paraId="77CD00BD" w14:textId="77777777" w:rsidR="00F4793B" w:rsidRPr="00823E33" w:rsidRDefault="00F4793B" w:rsidP="00F4793B">
      <w:pPr>
        <w:rPr>
          <w:rFonts w:ascii="Times New Roman" w:hAnsi="Times New Roman"/>
          <w:b/>
          <w:sz w:val="24"/>
          <w:szCs w:val="24"/>
        </w:rPr>
      </w:pPr>
      <w:r w:rsidRPr="00823E33">
        <w:rPr>
          <w:rFonts w:ascii="Times New Roman" w:hAnsi="Times New Roman"/>
          <w:b/>
          <w:sz w:val="24"/>
          <w:szCs w:val="24"/>
        </w:rPr>
        <w:t xml:space="preserve">Проректор </w:t>
      </w:r>
    </w:p>
    <w:p w14:paraId="0EA23FC2" w14:textId="77777777" w:rsidR="00F4793B" w:rsidRPr="00823E33" w:rsidRDefault="00F4793B" w:rsidP="00F4793B">
      <w:pPr>
        <w:tabs>
          <w:tab w:val="left" w:pos="4536"/>
        </w:tabs>
        <w:spacing w:before="120"/>
        <w:rPr>
          <w:rFonts w:ascii="Times New Roman" w:hAnsi="Times New Roman"/>
        </w:rPr>
      </w:pPr>
      <w:r w:rsidRPr="00823E33">
        <w:rPr>
          <w:rFonts w:ascii="Times New Roman" w:hAnsi="Times New Roman"/>
        </w:rPr>
        <w:t xml:space="preserve">_______________   _______________________   </w:t>
      </w:r>
      <w:r w:rsidRPr="00823E33">
        <w:rPr>
          <w:rFonts w:ascii="Times New Roman" w:hAnsi="Times New Roman"/>
          <w:b/>
          <w:sz w:val="24"/>
          <w:szCs w:val="24"/>
        </w:rPr>
        <w:t>Людмила ГАНУЩАК-ЄФИМЕНКО</w:t>
      </w:r>
    </w:p>
    <w:p w14:paraId="0174BAF0" w14:textId="77777777" w:rsidR="00F4793B" w:rsidRPr="00823E33" w:rsidRDefault="00F4793B" w:rsidP="00F4793B">
      <w:pPr>
        <w:ind w:firstLine="708"/>
        <w:rPr>
          <w:rFonts w:ascii="Times New Roman" w:hAnsi="Times New Roman"/>
        </w:rPr>
      </w:pPr>
      <w:r w:rsidRPr="00823E33">
        <w:rPr>
          <w:rFonts w:ascii="Times New Roman" w:hAnsi="Times New Roman"/>
        </w:rPr>
        <w:t>(дата)</w:t>
      </w:r>
      <w:r w:rsidRPr="00823E33">
        <w:rPr>
          <w:rFonts w:ascii="Times New Roman" w:hAnsi="Times New Roman"/>
        </w:rPr>
        <w:tab/>
      </w:r>
      <w:r w:rsidRPr="00823E33">
        <w:rPr>
          <w:rFonts w:ascii="Times New Roman" w:hAnsi="Times New Roman"/>
        </w:rPr>
        <w:tab/>
      </w:r>
      <w:r w:rsidRPr="00823E33">
        <w:rPr>
          <w:rFonts w:ascii="Times New Roman" w:hAnsi="Times New Roman"/>
        </w:rPr>
        <w:tab/>
        <w:t>(підпис)</w:t>
      </w:r>
      <w:r w:rsidRPr="00823E33">
        <w:rPr>
          <w:rFonts w:ascii="Times New Roman" w:hAnsi="Times New Roman"/>
        </w:rPr>
        <w:tab/>
      </w:r>
      <w:r w:rsidRPr="00823E33">
        <w:rPr>
          <w:rFonts w:ascii="Times New Roman" w:hAnsi="Times New Roman"/>
        </w:rPr>
        <w:tab/>
      </w:r>
      <w:r w:rsidRPr="00823E33">
        <w:rPr>
          <w:rFonts w:ascii="Times New Roman" w:hAnsi="Times New Roman"/>
        </w:rPr>
        <w:tab/>
      </w:r>
    </w:p>
    <w:p w14:paraId="76344B45" w14:textId="77777777" w:rsidR="00F4793B" w:rsidRPr="00823E33" w:rsidRDefault="00F4793B" w:rsidP="00F4793B">
      <w:pPr>
        <w:rPr>
          <w:rFonts w:ascii="Times New Roman" w:hAnsi="Times New Roman"/>
          <w:b/>
          <w:sz w:val="24"/>
          <w:szCs w:val="24"/>
        </w:rPr>
      </w:pPr>
    </w:p>
    <w:p w14:paraId="4F389E36" w14:textId="77777777" w:rsidR="00F4793B" w:rsidRPr="00823E33" w:rsidRDefault="00F4793B" w:rsidP="00F4793B">
      <w:pPr>
        <w:rPr>
          <w:rFonts w:ascii="Times New Roman" w:hAnsi="Times New Roman"/>
          <w:b/>
          <w:sz w:val="24"/>
          <w:szCs w:val="24"/>
        </w:rPr>
      </w:pPr>
    </w:p>
    <w:p w14:paraId="4A1A64A5" w14:textId="77777777" w:rsidR="00F4793B" w:rsidRPr="00823E33" w:rsidRDefault="00F4793B" w:rsidP="00F4793B">
      <w:pPr>
        <w:rPr>
          <w:rFonts w:ascii="Times New Roman" w:hAnsi="Times New Roman"/>
          <w:b/>
          <w:sz w:val="24"/>
          <w:szCs w:val="24"/>
        </w:rPr>
      </w:pPr>
      <w:r w:rsidRPr="00823E33">
        <w:rPr>
          <w:rFonts w:ascii="Times New Roman" w:hAnsi="Times New Roman"/>
          <w:b/>
          <w:sz w:val="24"/>
          <w:szCs w:val="24"/>
        </w:rPr>
        <w:t xml:space="preserve">Директор НМЦУПФ </w:t>
      </w:r>
    </w:p>
    <w:p w14:paraId="7193DE69" w14:textId="77777777" w:rsidR="00F4793B" w:rsidRPr="00823E33" w:rsidRDefault="00F4793B" w:rsidP="00F4793B">
      <w:pPr>
        <w:tabs>
          <w:tab w:val="left" w:pos="4536"/>
        </w:tabs>
        <w:spacing w:before="120"/>
        <w:rPr>
          <w:rFonts w:ascii="Times New Roman" w:hAnsi="Times New Roman"/>
        </w:rPr>
      </w:pPr>
      <w:r w:rsidRPr="00823E33">
        <w:rPr>
          <w:rFonts w:ascii="Times New Roman" w:hAnsi="Times New Roman"/>
        </w:rPr>
        <w:t xml:space="preserve">_______________   _______________________   </w:t>
      </w:r>
      <w:r w:rsidRPr="00823E33">
        <w:rPr>
          <w:rFonts w:ascii="Times New Roman" w:hAnsi="Times New Roman"/>
          <w:b/>
          <w:sz w:val="24"/>
          <w:szCs w:val="24"/>
        </w:rPr>
        <w:t>Олена ГРИГОРЕВСЬКА</w:t>
      </w:r>
    </w:p>
    <w:p w14:paraId="50C8657E" w14:textId="77777777" w:rsidR="00F4793B" w:rsidRPr="00823E33" w:rsidRDefault="00F4793B" w:rsidP="00F4793B">
      <w:pPr>
        <w:ind w:firstLine="708"/>
        <w:rPr>
          <w:rFonts w:ascii="Times New Roman" w:hAnsi="Times New Roman"/>
        </w:rPr>
      </w:pPr>
      <w:r w:rsidRPr="00823E33">
        <w:rPr>
          <w:rFonts w:ascii="Times New Roman" w:hAnsi="Times New Roman"/>
        </w:rPr>
        <w:t>(дата)</w:t>
      </w:r>
      <w:r w:rsidRPr="00823E33">
        <w:rPr>
          <w:rFonts w:ascii="Times New Roman" w:hAnsi="Times New Roman"/>
        </w:rPr>
        <w:tab/>
      </w:r>
      <w:r w:rsidRPr="00823E33">
        <w:rPr>
          <w:rFonts w:ascii="Times New Roman" w:hAnsi="Times New Roman"/>
        </w:rPr>
        <w:tab/>
      </w:r>
      <w:r w:rsidRPr="00823E33">
        <w:rPr>
          <w:rFonts w:ascii="Times New Roman" w:hAnsi="Times New Roman"/>
        </w:rPr>
        <w:tab/>
        <w:t>(підпис)</w:t>
      </w:r>
      <w:r w:rsidRPr="00823E33">
        <w:rPr>
          <w:rFonts w:ascii="Times New Roman" w:hAnsi="Times New Roman"/>
        </w:rPr>
        <w:tab/>
      </w:r>
      <w:r w:rsidRPr="00823E33">
        <w:rPr>
          <w:rFonts w:ascii="Times New Roman" w:hAnsi="Times New Roman"/>
        </w:rPr>
        <w:tab/>
      </w:r>
      <w:r w:rsidRPr="00823E33">
        <w:rPr>
          <w:rFonts w:ascii="Times New Roman" w:hAnsi="Times New Roman"/>
        </w:rPr>
        <w:tab/>
      </w:r>
    </w:p>
    <w:p w14:paraId="32EA7CA6" w14:textId="77777777" w:rsidR="00F4793B" w:rsidRPr="00823E33" w:rsidRDefault="00F4793B" w:rsidP="00F4793B">
      <w:pPr>
        <w:rPr>
          <w:rFonts w:ascii="Times New Roman" w:hAnsi="Times New Roman"/>
          <w:b/>
          <w:sz w:val="24"/>
          <w:szCs w:val="24"/>
        </w:rPr>
      </w:pPr>
    </w:p>
    <w:p w14:paraId="68BCB907" w14:textId="77777777" w:rsidR="00F4793B" w:rsidRPr="00823E33" w:rsidRDefault="00F4793B" w:rsidP="00F4793B">
      <w:pPr>
        <w:rPr>
          <w:rFonts w:ascii="Times New Roman" w:hAnsi="Times New Roman"/>
          <w:b/>
          <w:sz w:val="24"/>
          <w:szCs w:val="24"/>
        </w:rPr>
      </w:pPr>
    </w:p>
    <w:p w14:paraId="2B1341BF" w14:textId="77777777" w:rsidR="00F4793B" w:rsidRPr="00823E33" w:rsidRDefault="00F4793B" w:rsidP="00F4793B">
      <w:pPr>
        <w:rPr>
          <w:rFonts w:ascii="Times New Roman" w:hAnsi="Times New Roman"/>
          <w:sz w:val="24"/>
          <w:szCs w:val="24"/>
        </w:rPr>
      </w:pPr>
      <w:r w:rsidRPr="00823E33">
        <w:rPr>
          <w:rFonts w:ascii="Times New Roman" w:hAnsi="Times New Roman"/>
          <w:b/>
          <w:sz w:val="24"/>
          <w:szCs w:val="24"/>
        </w:rPr>
        <w:t xml:space="preserve">Схвалено Вченою радою факультету </w:t>
      </w:r>
      <w:proofErr w:type="spellStart"/>
      <w:r w:rsidRPr="00823E33">
        <w:rPr>
          <w:rFonts w:ascii="Times New Roman" w:hAnsi="Times New Roman"/>
          <w:b/>
          <w:sz w:val="24"/>
          <w:szCs w:val="24"/>
        </w:rPr>
        <w:t>мехатроніки</w:t>
      </w:r>
      <w:proofErr w:type="spellEnd"/>
      <w:r w:rsidRPr="00823E33">
        <w:rPr>
          <w:rFonts w:ascii="Times New Roman" w:hAnsi="Times New Roman"/>
          <w:b/>
          <w:sz w:val="24"/>
          <w:szCs w:val="24"/>
        </w:rPr>
        <w:t xml:space="preserve"> та комп’ютерних технологій</w:t>
      </w:r>
      <w:r w:rsidRPr="00823E33">
        <w:rPr>
          <w:rFonts w:ascii="Times New Roman" w:hAnsi="Times New Roman"/>
          <w:sz w:val="24"/>
          <w:szCs w:val="24"/>
        </w:rPr>
        <w:t xml:space="preserve"> </w:t>
      </w:r>
    </w:p>
    <w:p w14:paraId="1CCE0E10" w14:textId="77777777" w:rsidR="00F4793B" w:rsidRPr="00823E33" w:rsidRDefault="00F4793B" w:rsidP="00F4793B">
      <w:pPr>
        <w:rPr>
          <w:rFonts w:ascii="Times New Roman" w:hAnsi="Times New Roman"/>
          <w:sz w:val="24"/>
          <w:szCs w:val="24"/>
        </w:rPr>
      </w:pPr>
    </w:p>
    <w:p w14:paraId="27FE2ED7" w14:textId="77777777" w:rsidR="00F4793B" w:rsidRPr="00823E33" w:rsidRDefault="00F4793B" w:rsidP="00F4793B">
      <w:pPr>
        <w:rPr>
          <w:rFonts w:ascii="Times New Roman" w:hAnsi="Times New Roman"/>
          <w:sz w:val="24"/>
          <w:szCs w:val="24"/>
        </w:rPr>
      </w:pPr>
      <w:r w:rsidRPr="00823E33">
        <w:rPr>
          <w:rFonts w:ascii="Times New Roman" w:hAnsi="Times New Roman"/>
          <w:sz w:val="24"/>
          <w:szCs w:val="24"/>
        </w:rPr>
        <w:t>від «____» ____________________ 20___ року, протокол № ____</w:t>
      </w:r>
    </w:p>
    <w:p w14:paraId="5D57BC54" w14:textId="77777777" w:rsidR="00F4793B" w:rsidRPr="00823E33" w:rsidRDefault="00F4793B" w:rsidP="00F4793B">
      <w:pPr>
        <w:rPr>
          <w:rFonts w:ascii="Times New Roman" w:hAnsi="Times New Roman"/>
          <w:sz w:val="16"/>
          <w:szCs w:val="16"/>
        </w:rPr>
      </w:pPr>
    </w:p>
    <w:p w14:paraId="09E0D4A3" w14:textId="77777777" w:rsidR="00F4793B" w:rsidRPr="00823E33" w:rsidRDefault="00F4793B" w:rsidP="00F4793B">
      <w:pPr>
        <w:spacing w:before="120"/>
        <w:rPr>
          <w:rFonts w:ascii="Times New Roman" w:hAnsi="Times New Roman"/>
          <w:sz w:val="24"/>
          <w:szCs w:val="24"/>
        </w:rPr>
      </w:pPr>
      <w:r w:rsidRPr="00823E33">
        <w:rPr>
          <w:rFonts w:ascii="Times New Roman" w:hAnsi="Times New Roman"/>
          <w:b/>
          <w:sz w:val="24"/>
          <w:szCs w:val="24"/>
        </w:rPr>
        <w:t xml:space="preserve">Декан факультету </w:t>
      </w:r>
      <w:proofErr w:type="spellStart"/>
      <w:r w:rsidRPr="00823E33">
        <w:rPr>
          <w:rFonts w:ascii="Times New Roman" w:hAnsi="Times New Roman"/>
          <w:b/>
          <w:sz w:val="24"/>
          <w:szCs w:val="24"/>
        </w:rPr>
        <w:t>мехатроніки</w:t>
      </w:r>
      <w:proofErr w:type="spellEnd"/>
      <w:r w:rsidRPr="00823E33">
        <w:rPr>
          <w:rFonts w:ascii="Times New Roman" w:hAnsi="Times New Roman"/>
          <w:b/>
          <w:sz w:val="24"/>
          <w:szCs w:val="24"/>
        </w:rPr>
        <w:t xml:space="preserve"> та комп’ютерних технологій</w:t>
      </w:r>
    </w:p>
    <w:p w14:paraId="114A16D5" w14:textId="77777777" w:rsidR="00F4793B" w:rsidRPr="00823E33" w:rsidRDefault="00F4793B" w:rsidP="00F4793B">
      <w:pPr>
        <w:ind w:left="3540" w:firstLine="708"/>
        <w:rPr>
          <w:rFonts w:ascii="Times New Roman" w:hAnsi="Times New Roman"/>
        </w:rPr>
      </w:pPr>
    </w:p>
    <w:p w14:paraId="625AA3E5" w14:textId="77777777" w:rsidR="00F4793B" w:rsidRPr="00823E33" w:rsidRDefault="00F4793B" w:rsidP="00F4793B">
      <w:pPr>
        <w:rPr>
          <w:rFonts w:ascii="Times New Roman" w:hAnsi="Times New Roman"/>
          <w:sz w:val="16"/>
          <w:szCs w:val="16"/>
        </w:rPr>
      </w:pPr>
    </w:p>
    <w:p w14:paraId="4A4E8313" w14:textId="4B7A70CB" w:rsidR="00F4793B" w:rsidRPr="00823E33" w:rsidRDefault="00F4793B" w:rsidP="00F4793B">
      <w:pPr>
        <w:rPr>
          <w:rFonts w:ascii="Times New Roman" w:hAnsi="Times New Roman"/>
        </w:rPr>
      </w:pPr>
      <w:r w:rsidRPr="00823E33">
        <w:rPr>
          <w:rFonts w:ascii="Times New Roman" w:hAnsi="Times New Roman"/>
        </w:rPr>
        <w:t xml:space="preserve">____________ _______________________   </w:t>
      </w:r>
      <w:r>
        <w:rPr>
          <w:rFonts w:ascii="Times New Roman" w:hAnsi="Times New Roman"/>
          <w:b/>
          <w:sz w:val="24"/>
          <w:szCs w:val="24"/>
        </w:rPr>
        <w:t>Борис ЗЛОТЕНКО</w:t>
      </w:r>
    </w:p>
    <w:p w14:paraId="4107458C" w14:textId="77777777" w:rsidR="00F4793B" w:rsidRPr="00823E33" w:rsidRDefault="00F4793B" w:rsidP="00F4793B">
      <w:pPr>
        <w:ind w:firstLine="426"/>
        <w:rPr>
          <w:rFonts w:ascii="Times New Roman" w:hAnsi="Times New Roman"/>
        </w:rPr>
      </w:pPr>
      <w:r w:rsidRPr="00823E33">
        <w:rPr>
          <w:rFonts w:ascii="Times New Roman" w:hAnsi="Times New Roman"/>
        </w:rPr>
        <w:t>(дата)</w:t>
      </w:r>
      <w:r w:rsidRPr="00823E33">
        <w:rPr>
          <w:rFonts w:ascii="Times New Roman" w:hAnsi="Times New Roman"/>
        </w:rPr>
        <w:tab/>
      </w:r>
      <w:r w:rsidRPr="00823E33">
        <w:rPr>
          <w:rFonts w:ascii="Times New Roman" w:hAnsi="Times New Roman"/>
        </w:rPr>
        <w:tab/>
        <w:t>(підпис)</w:t>
      </w:r>
      <w:r w:rsidRPr="00823E33">
        <w:rPr>
          <w:rFonts w:ascii="Times New Roman" w:hAnsi="Times New Roman"/>
        </w:rPr>
        <w:tab/>
      </w:r>
      <w:r w:rsidRPr="00823E33">
        <w:rPr>
          <w:rFonts w:ascii="Times New Roman" w:hAnsi="Times New Roman"/>
        </w:rPr>
        <w:tab/>
      </w:r>
      <w:r w:rsidRPr="00823E33">
        <w:rPr>
          <w:rFonts w:ascii="Times New Roman" w:hAnsi="Times New Roman"/>
        </w:rPr>
        <w:tab/>
      </w:r>
    </w:p>
    <w:p w14:paraId="4F03D6F0" w14:textId="77777777" w:rsidR="00F4793B" w:rsidRPr="00823E33" w:rsidRDefault="00F4793B" w:rsidP="00F4793B">
      <w:pPr>
        <w:rPr>
          <w:rFonts w:ascii="Times New Roman" w:hAnsi="Times New Roman"/>
          <w:sz w:val="32"/>
          <w:szCs w:val="32"/>
        </w:rPr>
      </w:pPr>
    </w:p>
    <w:p w14:paraId="61598F2D" w14:textId="77777777" w:rsidR="00F4793B" w:rsidRPr="00823E33" w:rsidRDefault="00F4793B" w:rsidP="00F4793B">
      <w:pPr>
        <w:pBdr>
          <w:top w:val="nil"/>
          <w:left w:val="nil"/>
          <w:bottom w:val="nil"/>
          <w:right w:val="nil"/>
          <w:between w:val="nil"/>
        </w:pBdr>
        <w:ind w:hanging="2"/>
        <w:rPr>
          <w:rFonts w:ascii="Times New Roman" w:hAnsi="Times New Roman"/>
          <w:sz w:val="24"/>
          <w:szCs w:val="24"/>
        </w:rPr>
      </w:pPr>
      <w:r w:rsidRPr="00823E33">
        <w:rPr>
          <w:rFonts w:ascii="Times New Roman" w:hAnsi="Times New Roman"/>
          <w:b/>
          <w:sz w:val="24"/>
          <w:szCs w:val="24"/>
        </w:rPr>
        <w:t>Обговорено та рекомендовано на засіданні кафедри</w:t>
      </w:r>
      <w:r w:rsidRPr="00823E33">
        <w:rPr>
          <w:rFonts w:ascii="Times New Roman" w:hAnsi="Times New Roman"/>
          <w:sz w:val="24"/>
          <w:szCs w:val="24"/>
        </w:rPr>
        <w:t xml:space="preserve"> </w:t>
      </w:r>
      <w:r w:rsidRPr="00823E33">
        <w:rPr>
          <w:rFonts w:ascii="Times New Roman" w:hAnsi="Times New Roman"/>
          <w:b/>
          <w:sz w:val="24"/>
          <w:szCs w:val="24"/>
          <w:u w:val="single"/>
        </w:rPr>
        <w:t>і</w:t>
      </w:r>
      <w:r w:rsidRPr="00823E33">
        <w:rPr>
          <w:rFonts w:ascii="Times New Roman" w:hAnsi="Times New Roman"/>
          <w:b/>
          <w:sz w:val="24"/>
          <w:szCs w:val="24"/>
        </w:rPr>
        <w:t xml:space="preserve">нформаційних та комп’ютерних технологій                                 </w:t>
      </w:r>
    </w:p>
    <w:p w14:paraId="43D690F5" w14:textId="77777777" w:rsidR="00F4793B" w:rsidRPr="00823E33" w:rsidRDefault="00F4793B" w:rsidP="00F4793B">
      <w:pPr>
        <w:rPr>
          <w:rFonts w:ascii="Times New Roman" w:hAnsi="Times New Roman"/>
          <w:sz w:val="24"/>
          <w:szCs w:val="24"/>
        </w:rPr>
      </w:pPr>
      <w:r w:rsidRPr="00823E33">
        <w:rPr>
          <w:rFonts w:ascii="Times New Roman" w:hAnsi="Times New Roman"/>
          <w:sz w:val="24"/>
          <w:szCs w:val="24"/>
        </w:rPr>
        <w:t xml:space="preserve"> «____» ____________________ 20___ року, протокол від № ____</w:t>
      </w:r>
    </w:p>
    <w:p w14:paraId="1983D827" w14:textId="77777777" w:rsidR="00F4793B" w:rsidRPr="00823E33" w:rsidRDefault="00F4793B" w:rsidP="00F4793B">
      <w:pPr>
        <w:rPr>
          <w:rFonts w:ascii="Times New Roman" w:hAnsi="Times New Roman"/>
          <w:sz w:val="16"/>
          <w:szCs w:val="16"/>
        </w:rPr>
      </w:pPr>
    </w:p>
    <w:p w14:paraId="72081F24" w14:textId="77777777" w:rsidR="00F4793B" w:rsidRPr="00823E33" w:rsidRDefault="00F4793B" w:rsidP="00F4793B">
      <w:pPr>
        <w:pBdr>
          <w:top w:val="nil"/>
          <w:left w:val="nil"/>
          <w:bottom w:val="nil"/>
          <w:right w:val="nil"/>
          <w:between w:val="nil"/>
        </w:pBdr>
        <w:ind w:hanging="2"/>
        <w:rPr>
          <w:rFonts w:ascii="Times New Roman" w:hAnsi="Times New Roman"/>
          <w:sz w:val="24"/>
          <w:szCs w:val="24"/>
        </w:rPr>
      </w:pPr>
      <w:r w:rsidRPr="00823E33">
        <w:rPr>
          <w:rFonts w:ascii="Times New Roman" w:hAnsi="Times New Roman"/>
          <w:b/>
          <w:sz w:val="24"/>
          <w:szCs w:val="24"/>
        </w:rPr>
        <w:t>Завідувач кафедри</w:t>
      </w:r>
      <w:r w:rsidRPr="00823E33">
        <w:rPr>
          <w:rFonts w:ascii="Times New Roman" w:hAnsi="Times New Roman"/>
          <w:sz w:val="24"/>
          <w:szCs w:val="24"/>
        </w:rPr>
        <w:t xml:space="preserve">  </w:t>
      </w:r>
      <w:r w:rsidRPr="00823E33">
        <w:rPr>
          <w:rFonts w:ascii="Times New Roman" w:hAnsi="Times New Roman"/>
          <w:b/>
          <w:sz w:val="24"/>
          <w:szCs w:val="24"/>
        </w:rPr>
        <w:t>інформаційних та комп’ютерних технологій</w:t>
      </w:r>
    </w:p>
    <w:p w14:paraId="3C9F9327" w14:textId="77777777" w:rsidR="00F4793B" w:rsidRPr="00823E33" w:rsidRDefault="00F4793B" w:rsidP="00F4793B">
      <w:pPr>
        <w:rPr>
          <w:rFonts w:ascii="Times New Roman" w:hAnsi="Times New Roman"/>
          <w:sz w:val="16"/>
          <w:szCs w:val="16"/>
        </w:rPr>
      </w:pPr>
    </w:p>
    <w:p w14:paraId="50DD085F" w14:textId="77777777" w:rsidR="00F4793B" w:rsidRPr="00823E33" w:rsidRDefault="00F4793B" w:rsidP="00F4793B">
      <w:pPr>
        <w:rPr>
          <w:rFonts w:ascii="Times New Roman" w:hAnsi="Times New Roman"/>
        </w:rPr>
      </w:pPr>
      <w:r w:rsidRPr="00823E33">
        <w:rPr>
          <w:rFonts w:ascii="Times New Roman" w:hAnsi="Times New Roman"/>
        </w:rPr>
        <w:t xml:space="preserve">____________ _______________________   </w:t>
      </w:r>
      <w:r w:rsidRPr="00823E33">
        <w:rPr>
          <w:rFonts w:ascii="Times New Roman" w:hAnsi="Times New Roman"/>
          <w:b/>
          <w:sz w:val="24"/>
          <w:szCs w:val="24"/>
        </w:rPr>
        <w:t>Владислава СКІДАН</w:t>
      </w:r>
    </w:p>
    <w:p w14:paraId="32927F89" w14:textId="77777777" w:rsidR="00F4793B" w:rsidRDefault="00F4793B">
      <w:pP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br w:type="page"/>
      </w:r>
    </w:p>
    <w:p w14:paraId="2E933C2B" w14:textId="41714C8C" w:rsidR="00E138F1" w:rsidRDefault="000B013A" w:rsidP="00A20EF8">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lastRenderedPageBreak/>
        <w:t>ПЕРЕДМОВА</w:t>
      </w:r>
    </w:p>
    <w:p w14:paraId="617813DD" w14:textId="77777777" w:rsidR="00E138F1" w:rsidRDefault="00E138F1" w:rsidP="00A20EF8">
      <w:pPr>
        <w:pBdr>
          <w:top w:val="nil"/>
          <w:left w:val="nil"/>
          <w:bottom w:val="nil"/>
          <w:right w:val="nil"/>
          <w:between w:val="nil"/>
        </w:pBdr>
        <w:jc w:val="center"/>
        <w:rPr>
          <w:rFonts w:ascii="Times New Roman" w:eastAsia="Times New Roman" w:hAnsi="Times New Roman" w:cs="Times New Roman"/>
          <w:color w:val="000000"/>
          <w:sz w:val="16"/>
          <w:szCs w:val="16"/>
        </w:rPr>
      </w:pPr>
    </w:p>
    <w:p w14:paraId="569EE1BF" w14:textId="77777777" w:rsidR="00E138F1" w:rsidRDefault="000B013A" w:rsidP="00A20EF8">
      <w:pPr>
        <w:pBdr>
          <w:top w:val="nil"/>
          <w:left w:val="nil"/>
          <w:bottom w:val="nil"/>
          <w:right w:val="nil"/>
          <w:between w:val="nil"/>
        </w:pBdr>
        <w:spacing w:after="1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РОЗРОБЛЕНО: </w:t>
      </w:r>
      <w:r>
        <w:rPr>
          <w:rFonts w:ascii="Times New Roman" w:eastAsia="Times New Roman" w:hAnsi="Times New Roman" w:cs="Times New Roman"/>
          <w:color w:val="000000"/>
          <w:sz w:val="24"/>
          <w:szCs w:val="24"/>
          <w:u w:val="single"/>
        </w:rPr>
        <w:t>Київський національний університет технологій та дизайну</w:t>
      </w:r>
    </w:p>
    <w:p w14:paraId="13C670EC" w14:textId="77777777" w:rsidR="00F66F46" w:rsidRPr="00F96EA0" w:rsidRDefault="00F66F46" w:rsidP="00F66F46">
      <w:pPr>
        <w:spacing w:after="120"/>
        <w:rPr>
          <w:rFonts w:ascii="Times New Roman" w:hAnsi="Times New Roman"/>
          <w:sz w:val="24"/>
          <w:szCs w:val="24"/>
        </w:rPr>
      </w:pPr>
      <w:r w:rsidRPr="00F96EA0">
        <w:rPr>
          <w:rFonts w:ascii="Times New Roman" w:hAnsi="Times New Roman"/>
          <w:caps/>
          <w:sz w:val="24"/>
          <w:szCs w:val="24"/>
        </w:rPr>
        <w:t>розробники</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865"/>
        <w:gridCol w:w="1417"/>
        <w:gridCol w:w="1269"/>
      </w:tblGrid>
      <w:tr w:rsidR="00F66F46" w14:paraId="442A8D71" w14:textId="77777777" w:rsidTr="00AD6BCB">
        <w:trPr>
          <w:trHeight w:val="389"/>
        </w:trPr>
        <w:tc>
          <w:tcPr>
            <w:tcW w:w="1078" w:type="pct"/>
            <w:tcBorders>
              <w:top w:val="single" w:sz="4" w:space="0" w:color="auto"/>
              <w:left w:val="single" w:sz="4" w:space="0" w:color="auto"/>
              <w:bottom w:val="single" w:sz="4" w:space="0" w:color="auto"/>
              <w:right w:val="single" w:sz="4" w:space="0" w:color="auto"/>
            </w:tcBorders>
            <w:vAlign w:val="center"/>
            <w:hideMark/>
          </w:tcPr>
          <w:p w14:paraId="3EE6CBB3" w14:textId="77777777" w:rsidR="00F66F46" w:rsidRDefault="00F66F46" w:rsidP="00AA78F0">
            <w:pPr>
              <w:ind w:left="-113" w:right="-113"/>
              <w:jc w:val="center"/>
              <w:rPr>
                <w:rFonts w:ascii="Times New Roman" w:hAnsi="Times New Roman"/>
              </w:rPr>
            </w:pPr>
            <w:r>
              <w:rPr>
                <w:rFonts w:ascii="Times New Roman" w:hAnsi="Times New Roman"/>
              </w:rPr>
              <w:t>Група забезпечення освітньої програми</w:t>
            </w:r>
          </w:p>
        </w:tc>
        <w:tc>
          <w:tcPr>
            <w:tcW w:w="2527" w:type="pct"/>
            <w:tcBorders>
              <w:top w:val="single" w:sz="4" w:space="0" w:color="auto"/>
              <w:left w:val="single" w:sz="4" w:space="0" w:color="auto"/>
              <w:bottom w:val="single" w:sz="4" w:space="0" w:color="auto"/>
              <w:right w:val="single" w:sz="4" w:space="0" w:color="auto"/>
            </w:tcBorders>
            <w:vAlign w:val="center"/>
            <w:hideMark/>
          </w:tcPr>
          <w:p w14:paraId="3721742F" w14:textId="77777777" w:rsidR="00F66F46" w:rsidRDefault="00F66F46" w:rsidP="00AA78F0">
            <w:pPr>
              <w:jc w:val="center"/>
              <w:rPr>
                <w:rFonts w:ascii="Times New Roman" w:hAnsi="Times New Roman"/>
              </w:rPr>
            </w:pPr>
            <w:r>
              <w:rPr>
                <w:rFonts w:ascii="Times New Roman" w:hAnsi="Times New Roman"/>
              </w:rPr>
              <w:t>ПІБ, науковий ступінь, вчене звання, посада</w:t>
            </w:r>
          </w:p>
        </w:tc>
        <w:tc>
          <w:tcPr>
            <w:tcW w:w="736" w:type="pct"/>
            <w:tcBorders>
              <w:top w:val="single" w:sz="4" w:space="0" w:color="auto"/>
              <w:left w:val="single" w:sz="4" w:space="0" w:color="auto"/>
              <w:bottom w:val="single" w:sz="4" w:space="0" w:color="auto"/>
              <w:right w:val="single" w:sz="4" w:space="0" w:color="auto"/>
            </w:tcBorders>
            <w:vAlign w:val="center"/>
            <w:hideMark/>
          </w:tcPr>
          <w:p w14:paraId="197306F8" w14:textId="77777777" w:rsidR="00F66F46" w:rsidRDefault="00F66F46" w:rsidP="00AA78F0">
            <w:pPr>
              <w:ind w:left="-108" w:firstLine="108"/>
              <w:jc w:val="center"/>
              <w:rPr>
                <w:rFonts w:ascii="Times New Roman" w:hAnsi="Times New Roman"/>
              </w:rPr>
            </w:pPr>
            <w:r>
              <w:rPr>
                <w:rFonts w:ascii="Times New Roman" w:hAnsi="Times New Roman"/>
              </w:rPr>
              <w:t>Підпис</w:t>
            </w:r>
          </w:p>
        </w:tc>
        <w:tc>
          <w:tcPr>
            <w:tcW w:w="659" w:type="pct"/>
            <w:tcBorders>
              <w:top w:val="single" w:sz="4" w:space="0" w:color="auto"/>
              <w:left w:val="single" w:sz="4" w:space="0" w:color="auto"/>
              <w:bottom w:val="single" w:sz="4" w:space="0" w:color="auto"/>
              <w:right w:val="single" w:sz="4" w:space="0" w:color="auto"/>
            </w:tcBorders>
            <w:vAlign w:val="center"/>
            <w:hideMark/>
          </w:tcPr>
          <w:p w14:paraId="6CDF0E0A" w14:textId="77777777" w:rsidR="00F66F46" w:rsidRDefault="00F66F46" w:rsidP="00AA78F0">
            <w:pPr>
              <w:ind w:left="-108" w:firstLine="108"/>
              <w:jc w:val="center"/>
              <w:rPr>
                <w:rFonts w:ascii="Times New Roman" w:hAnsi="Times New Roman"/>
              </w:rPr>
            </w:pPr>
            <w:r>
              <w:rPr>
                <w:rFonts w:ascii="Times New Roman" w:hAnsi="Times New Roman"/>
              </w:rPr>
              <w:t>Дата</w:t>
            </w:r>
          </w:p>
        </w:tc>
      </w:tr>
      <w:tr w:rsidR="00F66F46" w14:paraId="462965F8" w14:textId="77777777" w:rsidTr="00AD6BCB">
        <w:trPr>
          <w:trHeight w:val="20"/>
        </w:trPr>
        <w:tc>
          <w:tcPr>
            <w:tcW w:w="1078" w:type="pct"/>
            <w:tcBorders>
              <w:top w:val="single" w:sz="4" w:space="0" w:color="auto"/>
              <w:left w:val="single" w:sz="4" w:space="0" w:color="auto"/>
              <w:bottom w:val="single" w:sz="4" w:space="0" w:color="auto"/>
              <w:right w:val="single" w:sz="4" w:space="0" w:color="auto"/>
            </w:tcBorders>
            <w:vAlign w:val="center"/>
            <w:hideMark/>
          </w:tcPr>
          <w:p w14:paraId="2F8112FA" w14:textId="77777777" w:rsidR="00F66F46" w:rsidRDefault="00F66F46" w:rsidP="00AA78F0">
            <w:pPr>
              <w:spacing w:line="240" w:lineRule="exact"/>
              <w:ind w:left="-142" w:right="-108"/>
              <w:jc w:val="center"/>
              <w:rPr>
                <w:rFonts w:ascii="Times New Roman" w:hAnsi="Times New Roman"/>
              </w:rPr>
            </w:pPr>
            <w:r>
              <w:rPr>
                <w:rFonts w:ascii="Times New Roman" w:hAnsi="Times New Roman"/>
              </w:rPr>
              <w:t>1</w:t>
            </w:r>
          </w:p>
        </w:tc>
        <w:tc>
          <w:tcPr>
            <w:tcW w:w="2527" w:type="pct"/>
            <w:tcBorders>
              <w:top w:val="single" w:sz="4" w:space="0" w:color="auto"/>
              <w:left w:val="single" w:sz="4" w:space="0" w:color="auto"/>
              <w:bottom w:val="single" w:sz="4" w:space="0" w:color="auto"/>
              <w:right w:val="single" w:sz="4" w:space="0" w:color="auto"/>
            </w:tcBorders>
            <w:vAlign w:val="center"/>
            <w:hideMark/>
          </w:tcPr>
          <w:p w14:paraId="05C1BC04" w14:textId="77777777" w:rsidR="00F66F46" w:rsidRDefault="00F66F46" w:rsidP="00AA78F0">
            <w:pPr>
              <w:spacing w:line="240" w:lineRule="exact"/>
              <w:jc w:val="center"/>
              <w:rPr>
                <w:rFonts w:ascii="Times New Roman" w:hAnsi="Times New Roman"/>
              </w:rPr>
            </w:pPr>
            <w:r>
              <w:rPr>
                <w:rFonts w:ascii="Times New Roman" w:hAnsi="Times New Roman"/>
              </w:rPr>
              <w:t>2</w:t>
            </w:r>
          </w:p>
        </w:tc>
        <w:tc>
          <w:tcPr>
            <w:tcW w:w="736" w:type="pct"/>
            <w:tcBorders>
              <w:top w:val="single" w:sz="4" w:space="0" w:color="auto"/>
              <w:left w:val="single" w:sz="4" w:space="0" w:color="auto"/>
              <w:bottom w:val="single" w:sz="4" w:space="0" w:color="auto"/>
              <w:right w:val="single" w:sz="4" w:space="0" w:color="auto"/>
            </w:tcBorders>
            <w:vAlign w:val="center"/>
            <w:hideMark/>
          </w:tcPr>
          <w:p w14:paraId="7456ABF5" w14:textId="77777777" w:rsidR="00F66F46" w:rsidRDefault="00F66F46" w:rsidP="00AA78F0">
            <w:pPr>
              <w:spacing w:line="240" w:lineRule="exact"/>
              <w:ind w:left="-108" w:firstLine="108"/>
              <w:jc w:val="center"/>
              <w:rPr>
                <w:rFonts w:ascii="Times New Roman" w:hAnsi="Times New Roman"/>
                <w:lang w:eastAsia="en-US"/>
              </w:rPr>
            </w:pPr>
            <w:r>
              <w:rPr>
                <w:rFonts w:ascii="Times New Roman" w:hAnsi="Times New Roman"/>
              </w:rPr>
              <w:t>3</w:t>
            </w:r>
          </w:p>
        </w:tc>
        <w:tc>
          <w:tcPr>
            <w:tcW w:w="659" w:type="pct"/>
            <w:tcBorders>
              <w:top w:val="single" w:sz="4" w:space="0" w:color="auto"/>
              <w:left w:val="single" w:sz="4" w:space="0" w:color="auto"/>
              <w:bottom w:val="single" w:sz="4" w:space="0" w:color="auto"/>
              <w:right w:val="single" w:sz="4" w:space="0" w:color="auto"/>
            </w:tcBorders>
            <w:vAlign w:val="center"/>
            <w:hideMark/>
          </w:tcPr>
          <w:p w14:paraId="3C0FD349" w14:textId="77777777" w:rsidR="00F66F46" w:rsidRDefault="00F66F46" w:rsidP="00AA78F0">
            <w:pPr>
              <w:spacing w:line="240" w:lineRule="exact"/>
              <w:ind w:left="-108" w:firstLine="108"/>
              <w:jc w:val="center"/>
              <w:rPr>
                <w:rFonts w:ascii="Times New Roman" w:hAnsi="Times New Roman"/>
              </w:rPr>
            </w:pPr>
            <w:r>
              <w:rPr>
                <w:rFonts w:ascii="Times New Roman" w:hAnsi="Times New Roman"/>
              </w:rPr>
              <w:t>4</w:t>
            </w:r>
          </w:p>
        </w:tc>
      </w:tr>
      <w:tr w:rsidR="00F66F46" w:rsidRPr="003B321E" w14:paraId="2CC9BD66" w14:textId="77777777" w:rsidTr="00AD6BCB">
        <w:trPr>
          <w:trHeight w:val="389"/>
        </w:trPr>
        <w:tc>
          <w:tcPr>
            <w:tcW w:w="1078" w:type="pct"/>
            <w:tcBorders>
              <w:top w:val="single" w:sz="4" w:space="0" w:color="auto"/>
              <w:left w:val="single" w:sz="4" w:space="0" w:color="auto"/>
              <w:bottom w:val="single" w:sz="4" w:space="0" w:color="auto"/>
              <w:right w:val="single" w:sz="4" w:space="0" w:color="auto"/>
            </w:tcBorders>
            <w:hideMark/>
          </w:tcPr>
          <w:p w14:paraId="3D39BBC0" w14:textId="77777777" w:rsidR="00F66F46" w:rsidRDefault="00F66F46" w:rsidP="00F66F46">
            <w:pPr>
              <w:rPr>
                <w:rFonts w:ascii="Times New Roman" w:hAnsi="Times New Roman"/>
                <w:sz w:val="24"/>
                <w:szCs w:val="24"/>
              </w:rPr>
            </w:pPr>
            <w:r>
              <w:rPr>
                <w:rFonts w:ascii="Times New Roman" w:hAnsi="Times New Roman"/>
                <w:sz w:val="24"/>
                <w:szCs w:val="24"/>
              </w:rPr>
              <w:t>Гарант освітньої програми</w:t>
            </w:r>
          </w:p>
        </w:tc>
        <w:tc>
          <w:tcPr>
            <w:tcW w:w="2527" w:type="pct"/>
            <w:tcBorders>
              <w:top w:val="single" w:sz="4" w:space="0" w:color="auto"/>
              <w:left w:val="single" w:sz="4" w:space="0" w:color="auto"/>
              <w:bottom w:val="single" w:sz="4" w:space="0" w:color="auto"/>
              <w:right w:val="single" w:sz="4" w:space="0" w:color="auto"/>
            </w:tcBorders>
          </w:tcPr>
          <w:p w14:paraId="6AE49ABA" w14:textId="5DD97C8D" w:rsidR="00F66F46" w:rsidRPr="003B321E" w:rsidRDefault="00F66F46" w:rsidP="00F66F46">
            <w:pPr>
              <w:rPr>
                <w:rFonts w:ascii="Times New Roman" w:hAnsi="Times New Roman"/>
                <w:sz w:val="24"/>
                <w:szCs w:val="24"/>
              </w:rPr>
            </w:pPr>
            <w:r w:rsidRPr="00A20EF8">
              <w:rPr>
                <w:rFonts w:ascii="Times New Roman" w:hAnsi="Times New Roman"/>
                <w:bCs/>
                <w:sz w:val="24"/>
                <w:szCs w:val="24"/>
              </w:rPr>
              <w:t xml:space="preserve">Лебеденко Юрій Олександрович, </w:t>
            </w:r>
            <w:proofErr w:type="spellStart"/>
            <w:r w:rsidRPr="00A20EF8">
              <w:rPr>
                <w:rFonts w:ascii="Times New Roman" w:hAnsi="Times New Roman"/>
                <w:bCs/>
                <w:sz w:val="24"/>
                <w:szCs w:val="24"/>
              </w:rPr>
              <w:t>к.т.н</w:t>
            </w:r>
            <w:proofErr w:type="spellEnd"/>
            <w:r w:rsidRPr="00A20EF8">
              <w:rPr>
                <w:rFonts w:ascii="Times New Roman" w:hAnsi="Times New Roman"/>
                <w:bCs/>
                <w:sz w:val="24"/>
                <w:szCs w:val="24"/>
              </w:rPr>
              <w:t>., доцент</w:t>
            </w:r>
            <w:r w:rsidR="00AD6BCB">
              <w:rPr>
                <w:rFonts w:ascii="Times New Roman" w:hAnsi="Times New Roman"/>
                <w:bCs/>
                <w:sz w:val="24"/>
                <w:szCs w:val="24"/>
              </w:rPr>
              <w:t>, доцент</w:t>
            </w:r>
            <w:r w:rsidRPr="00A20EF8">
              <w:rPr>
                <w:rFonts w:ascii="Times New Roman" w:hAnsi="Times New Roman"/>
                <w:bCs/>
                <w:sz w:val="24"/>
                <w:szCs w:val="24"/>
              </w:rPr>
              <w:t xml:space="preserve"> кафедри інформаційних та комп’ютерних технологій Київського національного університету технологій та дизайну</w:t>
            </w:r>
          </w:p>
        </w:tc>
        <w:tc>
          <w:tcPr>
            <w:tcW w:w="736" w:type="pct"/>
            <w:tcBorders>
              <w:top w:val="single" w:sz="4" w:space="0" w:color="auto"/>
              <w:left w:val="single" w:sz="4" w:space="0" w:color="auto"/>
              <w:bottom w:val="single" w:sz="4" w:space="0" w:color="auto"/>
              <w:right w:val="single" w:sz="4" w:space="0" w:color="auto"/>
            </w:tcBorders>
            <w:vAlign w:val="center"/>
          </w:tcPr>
          <w:p w14:paraId="5F10B393" w14:textId="77777777" w:rsidR="00F66F46" w:rsidRDefault="00F66F46" w:rsidP="00F66F46">
            <w:pPr>
              <w:ind w:left="-108" w:firstLine="108"/>
              <w:jc w:val="center"/>
              <w:rPr>
                <w:rFonts w:ascii="Times New Roman" w:hAnsi="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14:paraId="1EC5FEB9" w14:textId="77777777" w:rsidR="00F66F46" w:rsidRDefault="00F66F46" w:rsidP="00F66F46">
            <w:pPr>
              <w:ind w:left="-108" w:firstLine="108"/>
              <w:jc w:val="center"/>
              <w:rPr>
                <w:rFonts w:ascii="Times New Roman" w:hAnsi="Times New Roman"/>
              </w:rPr>
            </w:pPr>
          </w:p>
        </w:tc>
      </w:tr>
      <w:tr w:rsidR="00AD6BCB" w:rsidRPr="003B321E" w14:paraId="466044A3" w14:textId="77777777" w:rsidTr="00AD6BCB">
        <w:tc>
          <w:tcPr>
            <w:tcW w:w="1078" w:type="pct"/>
            <w:vMerge w:val="restart"/>
            <w:tcBorders>
              <w:top w:val="single" w:sz="4" w:space="0" w:color="auto"/>
              <w:left w:val="single" w:sz="4" w:space="0" w:color="auto"/>
              <w:right w:val="single" w:sz="4" w:space="0" w:color="auto"/>
            </w:tcBorders>
            <w:hideMark/>
          </w:tcPr>
          <w:p w14:paraId="5273C2C0" w14:textId="77777777" w:rsidR="00AD6BCB" w:rsidRDefault="00AD6BCB" w:rsidP="00F66F46">
            <w:pPr>
              <w:jc w:val="both"/>
              <w:rPr>
                <w:rFonts w:ascii="Times New Roman" w:hAnsi="Times New Roman"/>
                <w:sz w:val="24"/>
                <w:szCs w:val="24"/>
              </w:rPr>
            </w:pPr>
            <w:r>
              <w:rPr>
                <w:rFonts w:ascii="Times New Roman" w:hAnsi="Times New Roman"/>
                <w:sz w:val="24"/>
                <w:szCs w:val="24"/>
              </w:rPr>
              <w:t>Робоча група</w:t>
            </w:r>
          </w:p>
        </w:tc>
        <w:tc>
          <w:tcPr>
            <w:tcW w:w="2527" w:type="pct"/>
            <w:tcBorders>
              <w:top w:val="single" w:sz="4" w:space="0" w:color="auto"/>
              <w:left w:val="single" w:sz="4" w:space="0" w:color="auto"/>
              <w:bottom w:val="single" w:sz="4" w:space="0" w:color="auto"/>
              <w:right w:val="single" w:sz="4" w:space="0" w:color="auto"/>
            </w:tcBorders>
          </w:tcPr>
          <w:p w14:paraId="3E0331A4" w14:textId="35A80D89" w:rsidR="00AD6BCB" w:rsidRPr="00F96EA0" w:rsidRDefault="00AD6BCB" w:rsidP="00F66F46">
            <w:pPr>
              <w:rPr>
                <w:rFonts w:ascii="Times New Roman" w:hAnsi="Times New Roman"/>
                <w:sz w:val="24"/>
                <w:szCs w:val="24"/>
                <w:lang w:eastAsia="en-US"/>
              </w:rPr>
            </w:pPr>
            <w:r>
              <w:rPr>
                <w:rFonts w:ascii="Times New Roman" w:hAnsi="Times New Roman"/>
                <w:bCs/>
                <w:sz w:val="24"/>
                <w:szCs w:val="24"/>
              </w:rPr>
              <w:t>Ніконов Олег Якович</w:t>
            </w:r>
            <w:r w:rsidRPr="00A20EF8">
              <w:rPr>
                <w:rFonts w:ascii="Times New Roman" w:hAnsi="Times New Roman"/>
                <w:bCs/>
                <w:sz w:val="24"/>
                <w:szCs w:val="24"/>
              </w:rPr>
              <w:t xml:space="preserve">, </w:t>
            </w:r>
            <w:proofErr w:type="spellStart"/>
            <w:r>
              <w:rPr>
                <w:rFonts w:ascii="Times New Roman" w:hAnsi="Times New Roman"/>
                <w:bCs/>
                <w:sz w:val="24"/>
                <w:szCs w:val="24"/>
              </w:rPr>
              <w:t>д</w:t>
            </w:r>
            <w:r w:rsidRPr="00A20EF8">
              <w:rPr>
                <w:rFonts w:ascii="Times New Roman" w:hAnsi="Times New Roman"/>
                <w:bCs/>
                <w:sz w:val="24"/>
                <w:szCs w:val="24"/>
              </w:rPr>
              <w:t>.т.н</w:t>
            </w:r>
            <w:proofErr w:type="spellEnd"/>
            <w:r w:rsidRPr="00A20EF8">
              <w:rPr>
                <w:rFonts w:ascii="Times New Roman" w:hAnsi="Times New Roman"/>
                <w:bCs/>
                <w:sz w:val="24"/>
                <w:szCs w:val="24"/>
              </w:rPr>
              <w:t xml:space="preserve">., </w:t>
            </w:r>
            <w:r>
              <w:rPr>
                <w:rFonts w:ascii="Times New Roman" w:hAnsi="Times New Roman"/>
                <w:bCs/>
                <w:sz w:val="24"/>
                <w:szCs w:val="24"/>
              </w:rPr>
              <w:t xml:space="preserve">професор, професор </w:t>
            </w:r>
            <w:r w:rsidRPr="00A20EF8">
              <w:rPr>
                <w:rFonts w:ascii="Times New Roman" w:hAnsi="Times New Roman"/>
                <w:bCs/>
                <w:sz w:val="24"/>
                <w:szCs w:val="24"/>
              </w:rPr>
              <w:t>кафедри інформаційних та комп’ютерних технологій Київського національного університету технологій та дизайну</w:t>
            </w:r>
          </w:p>
        </w:tc>
        <w:tc>
          <w:tcPr>
            <w:tcW w:w="736" w:type="pct"/>
            <w:tcBorders>
              <w:top w:val="single" w:sz="4" w:space="0" w:color="auto"/>
              <w:left w:val="single" w:sz="4" w:space="0" w:color="auto"/>
              <w:bottom w:val="single" w:sz="4" w:space="0" w:color="auto"/>
              <w:right w:val="single" w:sz="4" w:space="0" w:color="auto"/>
            </w:tcBorders>
          </w:tcPr>
          <w:p w14:paraId="1B943E04" w14:textId="77777777" w:rsidR="00AD6BCB" w:rsidRPr="00F96EA0" w:rsidRDefault="00AD6BCB" w:rsidP="00F66F46">
            <w:pPr>
              <w:ind w:left="-108" w:firstLine="108"/>
              <w:jc w:val="center"/>
              <w:rPr>
                <w:rFonts w:ascii="Times New Roman" w:hAnsi="Times New Roman"/>
                <w:lang w:eastAsia="en-US"/>
              </w:rPr>
            </w:pPr>
          </w:p>
        </w:tc>
        <w:tc>
          <w:tcPr>
            <w:tcW w:w="659" w:type="pct"/>
            <w:tcBorders>
              <w:top w:val="single" w:sz="4" w:space="0" w:color="auto"/>
              <w:left w:val="single" w:sz="4" w:space="0" w:color="auto"/>
              <w:bottom w:val="single" w:sz="4" w:space="0" w:color="auto"/>
              <w:right w:val="single" w:sz="4" w:space="0" w:color="auto"/>
            </w:tcBorders>
          </w:tcPr>
          <w:p w14:paraId="211BE656" w14:textId="77777777" w:rsidR="00AD6BCB" w:rsidRPr="00F96EA0" w:rsidRDefault="00AD6BCB" w:rsidP="00F66F46">
            <w:pPr>
              <w:ind w:left="-108" w:firstLine="108"/>
              <w:jc w:val="center"/>
              <w:rPr>
                <w:rFonts w:ascii="Times New Roman" w:hAnsi="Times New Roman"/>
                <w:lang w:eastAsia="en-US"/>
              </w:rPr>
            </w:pPr>
          </w:p>
        </w:tc>
      </w:tr>
      <w:tr w:rsidR="00AD6BCB" w:rsidRPr="0011718F" w14:paraId="34D6D362" w14:textId="77777777" w:rsidTr="00AD6BCB">
        <w:tc>
          <w:tcPr>
            <w:tcW w:w="1078" w:type="pct"/>
            <w:vMerge/>
            <w:tcBorders>
              <w:left w:val="single" w:sz="4" w:space="0" w:color="auto"/>
              <w:right w:val="single" w:sz="4" w:space="0" w:color="auto"/>
            </w:tcBorders>
            <w:vAlign w:val="center"/>
            <w:hideMark/>
          </w:tcPr>
          <w:p w14:paraId="7636016B" w14:textId="77777777" w:rsidR="00AD6BCB" w:rsidRDefault="00AD6BCB" w:rsidP="00F66F46">
            <w:pPr>
              <w:rPr>
                <w:rFonts w:ascii="Times New Roman" w:hAnsi="Times New Roman"/>
                <w:sz w:val="24"/>
                <w:szCs w:val="24"/>
              </w:rPr>
            </w:pPr>
          </w:p>
        </w:tc>
        <w:tc>
          <w:tcPr>
            <w:tcW w:w="2527" w:type="pct"/>
            <w:tcBorders>
              <w:top w:val="single" w:sz="4" w:space="0" w:color="auto"/>
              <w:left w:val="single" w:sz="4" w:space="0" w:color="auto"/>
              <w:bottom w:val="single" w:sz="4" w:space="0" w:color="auto"/>
              <w:right w:val="single" w:sz="4" w:space="0" w:color="auto"/>
            </w:tcBorders>
          </w:tcPr>
          <w:p w14:paraId="59E6E6BF" w14:textId="65E98DAF" w:rsidR="00AD6BCB" w:rsidRPr="00AD6BCB" w:rsidRDefault="00AD6BCB" w:rsidP="00AD6BCB">
            <w:pPr>
              <w:rPr>
                <w:rFonts w:ascii="Times New Roman" w:hAnsi="Times New Roman"/>
                <w:bCs/>
                <w:sz w:val="24"/>
                <w:szCs w:val="24"/>
              </w:rPr>
            </w:pPr>
            <w:proofErr w:type="spellStart"/>
            <w:r w:rsidRPr="00AD6BCB">
              <w:rPr>
                <w:rFonts w:ascii="Times New Roman" w:hAnsi="Times New Roman"/>
                <w:bCs/>
                <w:sz w:val="24"/>
                <w:szCs w:val="24"/>
              </w:rPr>
              <w:t>Хімічева</w:t>
            </w:r>
            <w:proofErr w:type="spellEnd"/>
            <w:r w:rsidRPr="00AD6BCB">
              <w:rPr>
                <w:rFonts w:ascii="Times New Roman" w:hAnsi="Times New Roman"/>
                <w:bCs/>
                <w:sz w:val="24"/>
                <w:szCs w:val="24"/>
              </w:rPr>
              <w:t xml:space="preserve"> Г.І., </w:t>
            </w:r>
            <w:proofErr w:type="spellStart"/>
            <w:r w:rsidRPr="00AD6BCB">
              <w:rPr>
                <w:rFonts w:ascii="Times New Roman" w:hAnsi="Times New Roman"/>
                <w:bCs/>
                <w:sz w:val="24"/>
                <w:szCs w:val="24"/>
              </w:rPr>
              <w:t>д.т.н</w:t>
            </w:r>
            <w:proofErr w:type="spellEnd"/>
            <w:r w:rsidRPr="00AD6BCB">
              <w:rPr>
                <w:rFonts w:ascii="Times New Roman" w:hAnsi="Times New Roman"/>
                <w:bCs/>
                <w:sz w:val="24"/>
                <w:szCs w:val="24"/>
              </w:rPr>
              <w:t xml:space="preserve">., </w:t>
            </w:r>
            <w:r>
              <w:rPr>
                <w:rFonts w:ascii="Times New Roman" w:hAnsi="Times New Roman"/>
                <w:bCs/>
                <w:sz w:val="24"/>
                <w:szCs w:val="24"/>
              </w:rPr>
              <w:t>професор, доцент</w:t>
            </w:r>
            <w:r w:rsidRPr="00A20EF8">
              <w:rPr>
                <w:rFonts w:ascii="Times New Roman" w:hAnsi="Times New Roman"/>
                <w:bCs/>
                <w:sz w:val="24"/>
                <w:szCs w:val="24"/>
              </w:rPr>
              <w:t xml:space="preserve"> кафедри інформаційних та комп’ютерних технологій Київського національного університету технологій та дизайну</w:t>
            </w:r>
          </w:p>
          <w:p w14:paraId="10E16EC5" w14:textId="6E8D7E08" w:rsidR="00AD6BCB" w:rsidRPr="00152090" w:rsidRDefault="00AD6BCB" w:rsidP="00AD6BCB">
            <w:pPr>
              <w:rPr>
                <w:rFonts w:ascii="Times New Roman" w:hAnsi="Times New Roman"/>
                <w:sz w:val="24"/>
                <w:szCs w:val="24"/>
              </w:rPr>
            </w:pPr>
          </w:p>
        </w:tc>
        <w:tc>
          <w:tcPr>
            <w:tcW w:w="736" w:type="pct"/>
            <w:tcBorders>
              <w:top w:val="single" w:sz="4" w:space="0" w:color="auto"/>
              <w:left w:val="single" w:sz="4" w:space="0" w:color="auto"/>
              <w:bottom w:val="single" w:sz="4" w:space="0" w:color="auto"/>
              <w:right w:val="single" w:sz="4" w:space="0" w:color="auto"/>
            </w:tcBorders>
          </w:tcPr>
          <w:p w14:paraId="336329A6" w14:textId="77777777" w:rsidR="00AD6BCB" w:rsidRPr="00F96EA0" w:rsidRDefault="00AD6BCB" w:rsidP="00F66F46">
            <w:pPr>
              <w:ind w:left="-108" w:firstLine="108"/>
              <w:jc w:val="center"/>
              <w:rPr>
                <w:rFonts w:ascii="Times New Roman" w:hAnsi="Times New Roman"/>
                <w:lang w:eastAsia="en-US"/>
              </w:rPr>
            </w:pPr>
          </w:p>
        </w:tc>
        <w:tc>
          <w:tcPr>
            <w:tcW w:w="659" w:type="pct"/>
            <w:tcBorders>
              <w:top w:val="single" w:sz="4" w:space="0" w:color="auto"/>
              <w:left w:val="single" w:sz="4" w:space="0" w:color="auto"/>
              <w:bottom w:val="single" w:sz="4" w:space="0" w:color="auto"/>
              <w:right w:val="single" w:sz="4" w:space="0" w:color="auto"/>
            </w:tcBorders>
          </w:tcPr>
          <w:p w14:paraId="7E4193FA" w14:textId="77777777" w:rsidR="00AD6BCB" w:rsidRPr="00F96EA0" w:rsidRDefault="00AD6BCB" w:rsidP="00F66F46">
            <w:pPr>
              <w:ind w:left="-108" w:firstLine="108"/>
              <w:jc w:val="center"/>
              <w:rPr>
                <w:rFonts w:ascii="Times New Roman" w:hAnsi="Times New Roman"/>
                <w:lang w:eastAsia="en-US"/>
              </w:rPr>
            </w:pPr>
          </w:p>
        </w:tc>
      </w:tr>
      <w:tr w:rsidR="00AD6BCB" w:rsidRPr="0011718F" w14:paraId="2FB1A40B" w14:textId="77777777" w:rsidTr="00AD6BCB">
        <w:tc>
          <w:tcPr>
            <w:tcW w:w="1078" w:type="pct"/>
            <w:vMerge/>
            <w:tcBorders>
              <w:left w:val="single" w:sz="4" w:space="0" w:color="auto"/>
              <w:right w:val="single" w:sz="4" w:space="0" w:color="auto"/>
            </w:tcBorders>
            <w:vAlign w:val="center"/>
          </w:tcPr>
          <w:p w14:paraId="730A3C54" w14:textId="77777777" w:rsidR="00AD6BCB" w:rsidRDefault="00AD6BCB" w:rsidP="00F66F46">
            <w:pPr>
              <w:rPr>
                <w:rFonts w:ascii="Times New Roman" w:hAnsi="Times New Roman"/>
                <w:sz w:val="24"/>
                <w:szCs w:val="24"/>
              </w:rPr>
            </w:pPr>
          </w:p>
        </w:tc>
        <w:tc>
          <w:tcPr>
            <w:tcW w:w="2527" w:type="pct"/>
            <w:tcBorders>
              <w:top w:val="single" w:sz="4" w:space="0" w:color="auto"/>
              <w:left w:val="single" w:sz="4" w:space="0" w:color="auto"/>
              <w:bottom w:val="single" w:sz="4" w:space="0" w:color="auto"/>
              <w:right w:val="single" w:sz="4" w:space="0" w:color="auto"/>
            </w:tcBorders>
          </w:tcPr>
          <w:p w14:paraId="6AB95155" w14:textId="19BDBF4C" w:rsidR="00AD6BCB" w:rsidRPr="00AD6BCB" w:rsidRDefault="00AD6BCB" w:rsidP="00AD6BCB">
            <w:pPr>
              <w:rPr>
                <w:rFonts w:ascii="Times New Roman" w:hAnsi="Times New Roman"/>
                <w:bCs/>
                <w:sz w:val="24"/>
                <w:szCs w:val="24"/>
              </w:rPr>
            </w:pPr>
            <w:r w:rsidRPr="00AD6BCB">
              <w:rPr>
                <w:rFonts w:ascii="Times New Roman" w:hAnsi="Times New Roman"/>
                <w:bCs/>
                <w:sz w:val="24"/>
                <w:szCs w:val="24"/>
              </w:rPr>
              <w:t>Соболь Ярослав Сергійович</w:t>
            </w:r>
            <w:r>
              <w:rPr>
                <w:rFonts w:ascii="Times New Roman" w:hAnsi="Times New Roman"/>
                <w:bCs/>
                <w:sz w:val="24"/>
                <w:szCs w:val="24"/>
              </w:rPr>
              <w:t xml:space="preserve">, студент </w:t>
            </w:r>
            <w:r w:rsidRPr="00A20EF8">
              <w:rPr>
                <w:rFonts w:ascii="Times New Roman" w:hAnsi="Times New Roman"/>
                <w:bCs/>
                <w:sz w:val="24"/>
                <w:szCs w:val="24"/>
              </w:rPr>
              <w:t>Київського національного університету технологій та дизайну</w:t>
            </w:r>
            <w:r>
              <w:rPr>
                <w:rFonts w:ascii="Times New Roman" w:hAnsi="Times New Roman"/>
                <w:bCs/>
                <w:sz w:val="24"/>
                <w:szCs w:val="24"/>
              </w:rPr>
              <w:t>,  </w:t>
            </w:r>
            <w:r w:rsidRPr="00AD6BCB">
              <w:rPr>
                <w:rFonts w:ascii="Times New Roman" w:hAnsi="Times New Roman"/>
                <w:bCs/>
                <w:sz w:val="24"/>
                <w:szCs w:val="24"/>
              </w:rPr>
              <w:t xml:space="preserve"> гр.</w:t>
            </w:r>
            <w:r>
              <w:rPr>
                <w:rFonts w:ascii="Times New Roman" w:hAnsi="Times New Roman"/>
                <w:bCs/>
                <w:sz w:val="24"/>
                <w:szCs w:val="24"/>
              </w:rPr>
              <w:t> </w:t>
            </w:r>
            <w:r w:rsidRPr="00AD6BCB">
              <w:rPr>
                <w:rFonts w:ascii="Times New Roman" w:hAnsi="Times New Roman"/>
                <w:bCs/>
                <w:sz w:val="24"/>
                <w:szCs w:val="24"/>
              </w:rPr>
              <w:t>БА1-22</w:t>
            </w:r>
          </w:p>
        </w:tc>
        <w:tc>
          <w:tcPr>
            <w:tcW w:w="736" w:type="pct"/>
            <w:tcBorders>
              <w:top w:val="single" w:sz="4" w:space="0" w:color="auto"/>
              <w:left w:val="single" w:sz="4" w:space="0" w:color="auto"/>
              <w:bottom w:val="single" w:sz="4" w:space="0" w:color="auto"/>
              <w:right w:val="single" w:sz="4" w:space="0" w:color="auto"/>
            </w:tcBorders>
          </w:tcPr>
          <w:p w14:paraId="62721C98" w14:textId="77777777" w:rsidR="00AD6BCB" w:rsidRPr="00F96EA0" w:rsidRDefault="00AD6BCB" w:rsidP="00F66F46">
            <w:pPr>
              <w:ind w:left="-108" w:firstLine="108"/>
              <w:jc w:val="center"/>
              <w:rPr>
                <w:rFonts w:ascii="Times New Roman" w:hAnsi="Times New Roman"/>
                <w:lang w:eastAsia="en-US"/>
              </w:rPr>
            </w:pPr>
          </w:p>
        </w:tc>
        <w:tc>
          <w:tcPr>
            <w:tcW w:w="659" w:type="pct"/>
            <w:tcBorders>
              <w:top w:val="single" w:sz="4" w:space="0" w:color="auto"/>
              <w:left w:val="single" w:sz="4" w:space="0" w:color="auto"/>
              <w:bottom w:val="single" w:sz="4" w:space="0" w:color="auto"/>
              <w:right w:val="single" w:sz="4" w:space="0" w:color="auto"/>
            </w:tcBorders>
          </w:tcPr>
          <w:p w14:paraId="4EBFD094" w14:textId="77777777" w:rsidR="00AD6BCB" w:rsidRPr="00F96EA0" w:rsidRDefault="00AD6BCB" w:rsidP="00F66F46">
            <w:pPr>
              <w:ind w:left="-108" w:firstLine="108"/>
              <w:jc w:val="center"/>
              <w:rPr>
                <w:rFonts w:ascii="Times New Roman" w:hAnsi="Times New Roman"/>
                <w:lang w:eastAsia="en-US"/>
              </w:rPr>
            </w:pPr>
          </w:p>
        </w:tc>
      </w:tr>
      <w:tr w:rsidR="00AD6BCB" w:rsidRPr="0011718F" w14:paraId="6548FA47" w14:textId="77777777" w:rsidTr="00AD6BCB">
        <w:tc>
          <w:tcPr>
            <w:tcW w:w="1078" w:type="pct"/>
            <w:vMerge/>
            <w:tcBorders>
              <w:left w:val="single" w:sz="4" w:space="0" w:color="auto"/>
              <w:bottom w:val="single" w:sz="4" w:space="0" w:color="auto"/>
              <w:right w:val="single" w:sz="4" w:space="0" w:color="auto"/>
            </w:tcBorders>
            <w:vAlign w:val="center"/>
          </w:tcPr>
          <w:p w14:paraId="48C485F8" w14:textId="77777777" w:rsidR="00AD6BCB" w:rsidRDefault="00AD6BCB" w:rsidP="00F66F46">
            <w:pPr>
              <w:rPr>
                <w:rFonts w:ascii="Times New Roman" w:hAnsi="Times New Roman"/>
                <w:sz w:val="24"/>
                <w:szCs w:val="24"/>
              </w:rPr>
            </w:pPr>
          </w:p>
        </w:tc>
        <w:tc>
          <w:tcPr>
            <w:tcW w:w="2527" w:type="pct"/>
            <w:tcBorders>
              <w:top w:val="single" w:sz="4" w:space="0" w:color="auto"/>
              <w:left w:val="single" w:sz="4" w:space="0" w:color="auto"/>
              <w:bottom w:val="single" w:sz="4" w:space="0" w:color="auto"/>
              <w:right w:val="single" w:sz="4" w:space="0" w:color="auto"/>
            </w:tcBorders>
          </w:tcPr>
          <w:p w14:paraId="36546006" w14:textId="62DD48AF" w:rsidR="00AD6BCB" w:rsidRPr="00AD6BCB" w:rsidRDefault="00AD6BCB" w:rsidP="00AD6BCB">
            <w:pPr>
              <w:rPr>
                <w:rFonts w:ascii="Times New Roman" w:hAnsi="Times New Roman"/>
                <w:bCs/>
                <w:sz w:val="24"/>
                <w:szCs w:val="24"/>
              </w:rPr>
            </w:pPr>
            <w:r w:rsidRPr="00AD6BCB">
              <w:rPr>
                <w:rFonts w:ascii="Times New Roman" w:hAnsi="Times New Roman"/>
                <w:bCs/>
                <w:sz w:val="24"/>
                <w:szCs w:val="24"/>
              </w:rPr>
              <w:t>Мазур О</w:t>
            </w:r>
            <w:r>
              <w:rPr>
                <w:rFonts w:ascii="Times New Roman" w:hAnsi="Times New Roman"/>
                <w:bCs/>
                <w:sz w:val="24"/>
                <w:szCs w:val="24"/>
              </w:rPr>
              <w:t xml:space="preserve">лександр </w:t>
            </w:r>
            <w:r w:rsidRPr="00AD6BCB">
              <w:rPr>
                <w:rFonts w:ascii="Times New Roman" w:hAnsi="Times New Roman"/>
                <w:bCs/>
                <w:sz w:val="24"/>
                <w:szCs w:val="24"/>
              </w:rPr>
              <w:t>П</w:t>
            </w:r>
            <w:r>
              <w:rPr>
                <w:rFonts w:ascii="Times New Roman" w:hAnsi="Times New Roman"/>
                <w:bCs/>
                <w:sz w:val="24"/>
                <w:szCs w:val="24"/>
              </w:rPr>
              <w:t>етрович</w:t>
            </w:r>
            <w:r w:rsidRPr="00AD6BCB">
              <w:rPr>
                <w:rFonts w:ascii="Times New Roman" w:hAnsi="Times New Roman"/>
                <w:bCs/>
                <w:sz w:val="24"/>
                <w:szCs w:val="24"/>
              </w:rPr>
              <w:t>, ПрАТ МХП</w:t>
            </w:r>
          </w:p>
        </w:tc>
        <w:tc>
          <w:tcPr>
            <w:tcW w:w="736" w:type="pct"/>
            <w:tcBorders>
              <w:top w:val="single" w:sz="4" w:space="0" w:color="auto"/>
              <w:left w:val="single" w:sz="4" w:space="0" w:color="auto"/>
              <w:bottom w:val="single" w:sz="4" w:space="0" w:color="auto"/>
              <w:right w:val="single" w:sz="4" w:space="0" w:color="auto"/>
            </w:tcBorders>
          </w:tcPr>
          <w:p w14:paraId="5DF4935B" w14:textId="77777777" w:rsidR="00AD6BCB" w:rsidRPr="00F96EA0" w:rsidRDefault="00AD6BCB" w:rsidP="00F66F46">
            <w:pPr>
              <w:ind w:left="-108" w:firstLine="108"/>
              <w:jc w:val="center"/>
              <w:rPr>
                <w:rFonts w:ascii="Times New Roman" w:hAnsi="Times New Roman"/>
                <w:lang w:eastAsia="en-US"/>
              </w:rPr>
            </w:pPr>
          </w:p>
        </w:tc>
        <w:tc>
          <w:tcPr>
            <w:tcW w:w="659" w:type="pct"/>
            <w:tcBorders>
              <w:top w:val="single" w:sz="4" w:space="0" w:color="auto"/>
              <w:left w:val="single" w:sz="4" w:space="0" w:color="auto"/>
              <w:bottom w:val="single" w:sz="4" w:space="0" w:color="auto"/>
              <w:right w:val="single" w:sz="4" w:space="0" w:color="auto"/>
            </w:tcBorders>
          </w:tcPr>
          <w:p w14:paraId="0AC5E759" w14:textId="77777777" w:rsidR="00AD6BCB" w:rsidRPr="00F96EA0" w:rsidRDefault="00AD6BCB" w:rsidP="00F66F46">
            <w:pPr>
              <w:ind w:left="-108" w:firstLine="108"/>
              <w:jc w:val="center"/>
              <w:rPr>
                <w:rFonts w:ascii="Times New Roman" w:hAnsi="Times New Roman"/>
                <w:lang w:eastAsia="en-US"/>
              </w:rPr>
            </w:pPr>
          </w:p>
        </w:tc>
      </w:tr>
    </w:tbl>
    <w:p w14:paraId="7D1A2F73" w14:textId="3B2D910D" w:rsidR="00B96F04" w:rsidRDefault="00B96F04">
      <w:pPr>
        <w:pBdr>
          <w:top w:val="nil"/>
          <w:left w:val="nil"/>
          <w:bottom w:val="nil"/>
          <w:right w:val="nil"/>
          <w:between w:val="nil"/>
        </w:pBdr>
        <w:ind w:right="281"/>
        <w:jc w:val="both"/>
        <w:rPr>
          <w:rFonts w:ascii="Times New Roman" w:eastAsia="Times New Roman" w:hAnsi="Times New Roman" w:cs="Times New Roman"/>
          <w:color w:val="FF0000"/>
          <w:sz w:val="28"/>
          <w:szCs w:val="28"/>
        </w:rPr>
      </w:pPr>
    </w:p>
    <w:p w14:paraId="5E22804E" w14:textId="77777777" w:rsidR="00993566" w:rsidRDefault="00993566">
      <w:pPr>
        <w:pBdr>
          <w:top w:val="nil"/>
          <w:left w:val="nil"/>
          <w:bottom w:val="nil"/>
          <w:right w:val="nil"/>
          <w:between w:val="nil"/>
        </w:pBdr>
        <w:ind w:right="281"/>
        <w:jc w:val="both"/>
        <w:rPr>
          <w:rFonts w:ascii="Times New Roman" w:eastAsia="Times New Roman" w:hAnsi="Times New Roman" w:cs="Times New Roman"/>
          <w:color w:val="FF0000"/>
          <w:sz w:val="28"/>
          <w:szCs w:val="28"/>
        </w:rPr>
      </w:pPr>
    </w:p>
    <w:p w14:paraId="2CF8BF95" w14:textId="6E4A0A5B" w:rsidR="00E138F1" w:rsidRPr="001326A2" w:rsidRDefault="000B013A" w:rsidP="001326A2">
      <w:pPr>
        <w:numPr>
          <w:ilvl w:val="3"/>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sz w:val="28"/>
          <w:szCs w:val="28"/>
          <w:u w:val="single"/>
        </w:rPr>
      </w:pPr>
      <w:r>
        <w:br w:type="page"/>
      </w:r>
      <w:r w:rsidRPr="001326A2">
        <w:rPr>
          <w:rFonts w:ascii="Times New Roman" w:eastAsia="Times New Roman" w:hAnsi="Times New Roman" w:cs="Times New Roman"/>
          <w:b/>
          <w:color w:val="000000"/>
          <w:sz w:val="28"/>
          <w:szCs w:val="28"/>
        </w:rPr>
        <w:lastRenderedPageBreak/>
        <w:t>Профіль освітньо-професійної програми</w:t>
      </w:r>
      <w:r w:rsidR="001326A2">
        <w:rPr>
          <w:rFonts w:ascii="Times New Roman" w:eastAsia="Times New Roman" w:hAnsi="Times New Roman" w:cs="Times New Roman"/>
          <w:b/>
          <w:color w:val="000000"/>
          <w:sz w:val="28"/>
          <w:szCs w:val="28"/>
        </w:rPr>
        <w:t xml:space="preserve"> </w:t>
      </w:r>
      <w:r w:rsidRPr="001326A2">
        <w:rPr>
          <w:rFonts w:ascii="Times New Roman" w:eastAsia="Times New Roman" w:hAnsi="Times New Roman" w:cs="Times New Roman"/>
          <w:b/>
          <w:color w:val="000000"/>
          <w:sz w:val="28"/>
          <w:szCs w:val="28"/>
          <w:u w:val="single"/>
        </w:rPr>
        <w:t>Автоматизація та комп’ютерно-інтегровані технології</w:t>
      </w:r>
    </w:p>
    <w:tbl>
      <w:tblPr>
        <w:tblStyle w:val="a5"/>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812"/>
        <w:gridCol w:w="709"/>
        <w:gridCol w:w="709"/>
        <w:gridCol w:w="254"/>
        <w:gridCol w:w="515"/>
        <w:gridCol w:w="6890"/>
      </w:tblGrid>
      <w:tr w:rsidR="00E138F1" w14:paraId="60B1AF77" w14:textId="77777777" w:rsidTr="000E6C5F">
        <w:trPr>
          <w:trHeight w:val="106"/>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14:paraId="24295514" w14:textId="77777777" w:rsidR="00E138F1" w:rsidRDefault="009D17A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0B013A">
              <w:rPr>
                <w:rFonts w:ascii="Times New Roman" w:eastAsia="Times New Roman" w:hAnsi="Times New Roman" w:cs="Times New Roman"/>
                <w:b/>
                <w:color w:val="000000"/>
                <w:sz w:val="24"/>
                <w:szCs w:val="24"/>
              </w:rPr>
              <w:t>1 – Загальна інформація</w:t>
            </w:r>
          </w:p>
        </w:tc>
      </w:tr>
      <w:tr w:rsidR="00E138F1" w14:paraId="3EF6A558"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1BA541D9" w14:textId="77777777" w:rsidR="00E138F1" w:rsidRDefault="000B013A" w:rsidP="001326A2">
            <w:pPr>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Повна назва закладу вищої освіти та структурного підрозділу</w:t>
            </w:r>
          </w:p>
        </w:tc>
        <w:tc>
          <w:tcPr>
            <w:tcW w:w="6890" w:type="dxa"/>
            <w:tcBorders>
              <w:top w:val="single" w:sz="4" w:space="0" w:color="000000"/>
              <w:left w:val="single" w:sz="4" w:space="0" w:color="000000"/>
              <w:bottom w:val="single" w:sz="4" w:space="0" w:color="000000"/>
              <w:right w:val="single" w:sz="4" w:space="0" w:color="000000"/>
            </w:tcBorders>
            <w:vAlign w:val="center"/>
          </w:tcPr>
          <w:p w14:paraId="2DDBDE9A" w14:textId="77777777" w:rsidR="00E138F1" w:rsidRDefault="000B013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Київський національний університет технологій та дизайну.</w:t>
            </w:r>
          </w:p>
          <w:p w14:paraId="66F77955" w14:textId="77777777" w:rsidR="00E138F1" w:rsidRDefault="000B013A" w:rsidP="0032505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Кафедра </w:t>
            </w:r>
            <w:r w:rsidR="0032505A">
              <w:rPr>
                <w:rFonts w:ascii="Times New Roman" w:eastAsia="Times New Roman" w:hAnsi="Times New Roman" w:cs="Times New Roman"/>
                <w:color w:val="000000"/>
                <w:sz w:val="24"/>
                <w:szCs w:val="24"/>
              </w:rPr>
              <w:t>інформаційних та комп’ютерних технологій</w:t>
            </w:r>
            <w:r>
              <w:rPr>
                <w:rFonts w:ascii="Times New Roman" w:eastAsia="Times New Roman" w:hAnsi="Times New Roman" w:cs="Times New Roman"/>
                <w:color w:val="000000"/>
                <w:sz w:val="24"/>
                <w:szCs w:val="24"/>
              </w:rPr>
              <w:t>.</w:t>
            </w:r>
          </w:p>
        </w:tc>
      </w:tr>
      <w:tr w:rsidR="00F37A35" w14:paraId="5EC0DB8A"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1731F74A" w14:textId="77777777" w:rsidR="00F37A35" w:rsidRDefault="00F37A35">
            <w:pPr>
              <w:pBdr>
                <w:top w:val="nil"/>
                <w:left w:val="nil"/>
                <w:bottom w:val="nil"/>
                <w:right w:val="nil"/>
                <w:between w:val="nil"/>
              </w:pBdr>
              <w:rPr>
                <w:rFonts w:ascii="Times New Roman" w:eastAsia="Times New Roman" w:hAnsi="Times New Roman" w:cs="Times New Roman"/>
                <w:b/>
                <w:color w:val="000000"/>
                <w:sz w:val="24"/>
                <w:szCs w:val="24"/>
              </w:rPr>
            </w:pPr>
            <w:r w:rsidRPr="00F37A35">
              <w:rPr>
                <w:rFonts w:ascii="Times New Roman" w:eastAsia="SimSun" w:hAnsi="Times New Roman" w:cs="Times New Roman"/>
                <w:b/>
                <w:bCs/>
                <w:sz w:val="24"/>
                <w:szCs w:val="24"/>
                <w:lang w:eastAsia="zh-CN"/>
              </w:rPr>
              <w:t>Рівень вищої освіти</w:t>
            </w:r>
          </w:p>
        </w:tc>
        <w:tc>
          <w:tcPr>
            <w:tcW w:w="6890" w:type="dxa"/>
            <w:tcBorders>
              <w:top w:val="single" w:sz="4" w:space="0" w:color="000000"/>
              <w:left w:val="single" w:sz="4" w:space="0" w:color="000000"/>
              <w:bottom w:val="single" w:sz="4" w:space="0" w:color="000000"/>
              <w:right w:val="single" w:sz="4" w:space="0" w:color="000000"/>
            </w:tcBorders>
            <w:vAlign w:val="center"/>
          </w:tcPr>
          <w:p w14:paraId="72E88EF2" w14:textId="77777777" w:rsidR="00F37A35" w:rsidRDefault="00F37A35">
            <w:pPr>
              <w:pBdr>
                <w:top w:val="nil"/>
                <w:left w:val="nil"/>
                <w:bottom w:val="nil"/>
                <w:right w:val="nil"/>
                <w:between w:val="nil"/>
              </w:pBdr>
              <w:rPr>
                <w:rFonts w:ascii="Times New Roman" w:eastAsia="Times New Roman" w:hAnsi="Times New Roman" w:cs="Times New Roman"/>
                <w:color w:val="000000"/>
                <w:sz w:val="24"/>
                <w:szCs w:val="24"/>
              </w:rPr>
            </w:pPr>
            <w:r w:rsidRPr="00F37A35">
              <w:rPr>
                <w:rFonts w:ascii="Times New Roman" w:eastAsia="Times New Roman" w:hAnsi="Times New Roman" w:cs="Times New Roman"/>
                <w:color w:val="000000"/>
                <w:sz w:val="24"/>
                <w:szCs w:val="24"/>
              </w:rPr>
              <w:t>Перший (бакалаврський)</w:t>
            </w:r>
          </w:p>
        </w:tc>
      </w:tr>
      <w:tr w:rsidR="00F37A35" w14:paraId="2449B5D2" w14:textId="77777777" w:rsidTr="000E6C5F">
        <w:trPr>
          <w:trHeight w:val="106"/>
        </w:trPr>
        <w:tc>
          <w:tcPr>
            <w:tcW w:w="2999" w:type="dxa"/>
            <w:gridSpan w:val="5"/>
          </w:tcPr>
          <w:p w14:paraId="27B32044" w14:textId="77777777" w:rsidR="00F37A35" w:rsidRPr="003D3693" w:rsidRDefault="00F37A35" w:rsidP="00F37A35">
            <w:pPr>
              <w:spacing w:line="240" w:lineRule="exact"/>
              <w:rPr>
                <w:rFonts w:ascii="Times New Roman" w:eastAsia="SimSun" w:hAnsi="Times New Roman" w:cs="Times New Roman"/>
                <w:b/>
                <w:bCs/>
                <w:sz w:val="24"/>
                <w:szCs w:val="24"/>
                <w:lang w:eastAsia="zh-CN"/>
              </w:rPr>
            </w:pPr>
            <w:r w:rsidRPr="003D3693">
              <w:rPr>
                <w:rFonts w:ascii="Times New Roman" w:eastAsia="SimSun" w:hAnsi="Times New Roman" w:cs="Times New Roman"/>
                <w:b/>
                <w:bCs/>
                <w:sz w:val="24"/>
                <w:szCs w:val="24"/>
                <w:lang w:eastAsia="zh-CN"/>
              </w:rPr>
              <w:t>Освітня кваліфікація</w:t>
            </w:r>
          </w:p>
        </w:tc>
        <w:tc>
          <w:tcPr>
            <w:tcW w:w="6890" w:type="dxa"/>
            <w:vAlign w:val="center"/>
          </w:tcPr>
          <w:p w14:paraId="1DE99018" w14:textId="4510FF38" w:rsidR="00F37A35" w:rsidRPr="00E87A28" w:rsidRDefault="00F37A35" w:rsidP="001326A2">
            <w:pPr>
              <w:jc w:val="both"/>
              <w:rPr>
                <w:rFonts w:ascii="Times New Roman" w:eastAsia="SimSun" w:hAnsi="Times New Roman" w:cs="Times New Roman"/>
                <w:sz w:val="24"/>
                <w:szCs w:val="24"/>
                <w:lang w:eastAsia="zh-CN"/>
              </w:rPr>
            </w:pPr>
            <w:r w:rsidRPr="00E87A28">
              <w:rPr>
                <w:rFonts w:ascii="Times New Roman" w:hAnsi="Times New Roman" w:cs="Times New Roman"/>
                <w:sz w:val="24"/>
                <w:szCs w:val="24"/>
                <w:lang w:eastAsia="ar-SA"/>
              </w:rPr>
              <w:t xml:space="preserve">Бакалавр </w:t>
            </w:r>
            <w:r>
              <w:rPr>
                <w:rFonts w:ascii="Times New Roman" w:hAnsi="Times New Roman" w:cs="Times New Roman"/>
                <w:sz w:val="24"/>
                <w:szCs w:val="24"/>
                <w:lang w:eastAsia="ar-SA"/>
              </w:rPr>
              <w:t>з</w:t>
            </w:r>
            <w:r w:rsidRPr="00E87A28">
              <w:rPr>
                <w:rFonts w:ascii="Times New Roman" w:hAnsi="Times New Roman" w:cs="Times New Roman"/>
                <w:sz w:val="24"/>
                <w:szCs w:val="24"/>
                <w:lang w:eastAsia="ar-SA"/>
              </w:rPr>
              <w:t xml:space="preserve"> </w:t>
            </w:r>
            <w:r w:rsidRPr="00F37A35">
              <w:rPr>
                <w:rFonts w:ascii="Times New Roman" w:hAnsi="Times New Roman" w:cs="Times New Roman"/>
                <w:sz w:val="24"/>
                <w:szCs w:val="24"/>
                <w:lang w:eastAsia="ar-SA"/>
              </w:rPr>
              <w:t>автоматизації</w:t>
            </w:r>
            <w:r w:rsidR="000C470C">
              <w:rPr>
                <w:rFonts w:ascii="Times New Roman" w:hAnsi="Times New Roman" w:cs="Times New Roman"/>
                <w:sz w:val="24"/>
                <w:szCs w:val="24"/>
                <w:lang w:eastAsia="ar-SA"/>
              </w:rPr>
              <w:t>,</w:t>
            </w:r>
            <w:r w:rsidRPr="00F37A35">
              <w:rPr>
                <w:rFonts w:ascii="Times New Roman" w:hAnsi="Times New Roman" w:cs="Times New Roman"/>
                <w:sz w:val="24"/>
                <w:szCs w:val="24"/>
                <w:lang w:eastAsia="ar-SA"/>
              </w:rPr>
              <w:t xml:space="preserve"> комп’ютерно-інтегрованих технологій</w:t>
            </w:r>
            <w:r w:rsidR="00993566">
              <w:rPr>
                <w:rFonts w:ascii="Times New Roman" w:hAnsi="Times New Roman" w:cs="Times New Roman"/>
                <w:sz w:val="24"/>
                <w:szCs w:val="24"/>
                <w:lang w:eastAsia="ar-SA"/>
              </w:rPr>
              <w:t xml:space="preserve"> та робототехніки</w:t>
            </w:r>
          </w:p>
        </w:tc>
      </w:tr>
      <w:tr w:rsidR="00F37A35" w14:paraId="7357DA19"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3AD10F9B" w14:textId="77777777" w:rsidR="00F37A35" w:rsidRDefault="009D17A7" w:rsidP="00F37A35">
            <w:pPr>
              <w:pBdr>
                <w:top w:val="nil"/>
                <w:left w:val="nil"/>
                <w:bottom w:val="nil"/>
                <w:right w:val="nil"/>
                <w:between w:val="nil"/>
              </w:pBdr>
              <w:ind w:right="34"/>
              <w:rPr>
                <w:rFonts w:ascii="Times New Roman" w:eastAsia="Times New Roman" w:hAnsi="Times New Roman" w:cs="Times New Roman"/>
                <w:color w:val="000000"/>
                <w:sz w:val="24"/>
                <w:szCs w:val="24"/>
              </w:rPr>
            </w:pPr>
            <w:r w:rsidRPr="009D17A7">
              <w:rPr>
                <w:rFonts w:ascii="Times New Roman" w:eastAsia="Times New Roman" w:hAnsi="Times New Roman" w:cs="Times New Roman"/>
                <w:b/>
                <w:color w:val="000000"/>
                <w:sz w:val="24"/>
                <w:szCs w:val="24"/>
              </w:rPr>
              <w:t>Кваліфікація в дипломі</w:t>
            </w:r>
          </w:p>
        </w:tc>
        <w:tc>
          <w:tcPr>
            <w:tcW w:w="6890" w:type="dxa"/>
            <w:tcBorders>
              <w:top w:val="single" w:sz="4" w:space="0" w:color="000000"/>
              <w:left w:val="single" w:sz="4" w:space="0" w:color="000000"/>
              <w:bottom w:val="single" w:sz="4" w:space="0" w:color="000000"/>
              <w:right w:val="single" w:sz="4" w:space="0" w:color="000000"/>
            </w:tcBorders>
            <w:vAlign w:val="center"/>
          </w:tcPr>
          <w:p w14:paraId="015090BE" w14:textId="77777777" w:rsidR="00F37A35" w:rsidRDefault="00F37A35" w:rsidP="001326A2">
            <w:pPr>
              <w:pBdr>
                <w:top w:val="nil"/>
                <w:left w:val="nil"/>
                <w:bottom w:val="nil"/>
                <w:right w:val="nil"/>
                <w:between w:val="nil"/>
              </w:pBdr>
              <w:spacing w:line="26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Ступінь вищої освіти – бакалавр </w:t>
            </w:r>
          </w:p>
          <w:p w14:paraId="5FE93B18" w14:textId="77777777" w:rsidR="00A01C0D" w:rsidRPr="004F3C87" w:rsidRDefault="00A01C0D" w:rsidP="001326A2">
            <w:pPr>
              <w:spacing w:line="260" w:lineRule="exact"/>
              <w:jc w:val="both"/>
              <w:rPr>
                <w:rFonts w:ascii="Times New Roman" w:eastAsia="SimSun" w:hAnsi="Times New Roman"/>
                <w:bCs/>
                <w:sz w:val="24"/>
                <w:szCs w:val="24"/>
                <w:lang w:eastAsia="zh-CN"/>
              </w:rPr>
            </w:pPr>
            <w:r w:rsidRPr="004F3C87">
              <w:rPr>
                <w:rFonts w:ascii="Times New Roman" w:eastAsia="SimSun" w:hAnsi="Times New Roman"/>
                <w:bCs/>
                <w:sz w:val="24"/>
                <w:szCs w:val="24"/>
                <w:lang w:eastAsia="zh-CN"/>
              </w:rPr>
              <w:t xml:space="preserve">Спеціальність – </w:t>
            </w:r>
            <w:r w:rsidRPr="004F3C87">
              <w:rPr>
                <w:rFonts w:ascii="Times New Roman" w:hAnsi="Times New Roman"/>
                <w:bCs/>
                <w:sz w:val="24"/>
                <w:szCs w:val="24"/>
              </w:rPr>
              <w:t>174 Автоматизація, комп’ютерно-інтегровані технології та робототехніка</w:t>
            </w:r>
          </w:p>
          <w:p w14:paraId="18CFB4CD" w14:textId="77777777" w:rsidR="00F37A35" w:rsidRDefault="00F37A35" w:rsidP="001326A2">
            <w:pPr>
              <w:pBdr>
                <w:top w:val="nil"/>
                <w:left w:val="nil"/>
                <w:bottom w:val="nil"/>
                <w:right w:val="nil"/>
                <w:between w:val="nil"/>
              </w:pBdr>
              <w:spacing w:line="260" w:lineRule="exact"/>
              <w:jc w:val="both"/>
              <w:rPr>
                <w:rFonts w:ascii="Times New Roman" w:eastAsia="Times New Roman" w:hAnsi="Times New Roman" w:cs="Times New Roman"/>
                <w:color w:val="000000"/>
                <w:sz w:val="24"/>
                <w:szCs w:val="24"/>
              </w:rPr>
            </w:pPr>
            <w:r w:rsidRPr="00F37A35">
              <w:rPr>
                <w:rFonts w:ascii="Times New Roman" w:eastAsia="Times New Roman" w:hAnsi="Times New Roman" w:cs="Times New Roman"/>
                <w:color w:val="000000"/>
                <w:sz w:val="24"/>
                <w:szCs w:val="24"/>
              </w:rPr>
              <w:t>Освітня програма – Автоматизація та комп’ютерно-інтегровані технології</w:t>
            </w:r>
          </w:p>
        </w:tc>
      </w:tr>
      <w:tr w:rsidR="00F37A35" w14:paraId="798906C1"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0C56ED6E" w14:textId="77777777" w:rsidR="00F37A35" w:rsidRDefault="00F37A35" w:rsidP="001326A2">
            <w:pPr>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 диплому та обсяг освітньої програми</w:t>
            </w:r>
          </w:p>
        </w:tc>
        <w:tc>
          <w:tcPr>
            <w:tcW w:w="6890" w:type="dxa"/>
            <w:tcBorders>
              <w:top w:val="single" w:sz="4" w:space="0" w:color="000000"/>
              <w:left w:val="single" w:sz="4" w:space="0" w:color="000000"/>
              <w:bottom w:val="single" w:sz="4" w:space="0" w:color="000000"/>
              <w:right w:val="single" w:sz="4" w:space="0" w:color="000000"/>
            </w:tcBorders>
            <w:vAlign w:val="center"/>
          </w:tcPr>
          <w:p w14:paraId="7DDF45E3"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sidRPr="00F37A35">
              <w:rPr>
                <w:rFonts w:ascii="Times New Roman" w:eastAsia="Times New Roman" w:hAnsi="Times New Roman" w:cs="Times New Roman"/>
                <w:color w:val="000000"/>
                <w:sz w:val="24"/>
                <w:szCs w:val="24"/>
              </w:rPr>
              <w:t>Диплом бакалавра, одиничний, 240 кредитів ЄКТС</w:t>
            </w:r>
          </w:p>
        </w:tc>
      </w:tr>
      <w:tr w:rsidR="00F37A35" w14:paraId="5B15CBC3"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18D50C88" w14:textId="77777777" w:rsidR="00F37A35" w:rsidRDefault="00F37A35" w:rsidP="00F37A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Наявність акредитації</w:t>
            </w:r>
          </w:p>
          <w:p w14:paraId="404E7EF8" w14:textId="77777777" w:rsidR="00F37A35" w:rsidRDefault="00F37A35" w:rsidP="00F37A35">
            <w:pPr>
              <w:pBdr>
                <w:top w:val="nil"/>
                <w:left w:val="nil"/>
                <w:bottom w:val="nil"/>
                <w:right w:val="nil"/>
                <w:between w:val="nil"/>
              </w:pBdr>
              <w:rPr>
                <w:rFonts w:ascii="Times New Roman" w:eastAsia="Times New Roman" w:hAnsi="Times New Roman" w:cs="Times New Roman"/>
                <w:color w:val="000000"/>
                <w:sz w:val="24"/>
                <w:szCs w:val="24"/>
              </w:rPr>
            </w:pPr>
          </w:p>
        </w:tc>
        <w:tc>
          <w:tcPr>
            <w:tcW w:w="6890" w:type="dxa"/>
            <w:tcBorders>
              <w:top w:val="single" w:sz="4" w:space="0" w:color="000000"/>
              <w:left w:val="single" w:sz="4" w:space="0" w:color="000000"/>
              <w:bottom w:val="single" w:sz="4" w:space="0" w:color="000000"/>
              <w:right w:val="single" w:sz="4" w:space="0" w:color="000000"/>
            </w:tcBorders>
            <w:vAlign w:val="center"/>
          </w:tcPr>
          <w:p w14:paraId="1E69C776" w14:textId="5E21D4CD"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Сертифікат про акредитацію </w:t>
            </w:r>
            <w:r w:rsidR="00A01C0D" w:rsidRPr="00A01C0D">
              <w:rPr>
                <w:rFonts w:ascii="Times New Roman" w:eastAsia="Times New Roman" w:hAnsi="Times New Roman" w:cs="Times New Roman"/>
                <w:color w:val="000000"/>
                <w:sz w:val="24"/>
                <w:szCs w:val="24"/>
              </w:rPr>
              <w:t>освітньої програми</w:t>
            </w:r>
            <w:r w:rsidR="00A01C0D" w:rsidRPr="004D2B09">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УД № </w:t>
            </w:r>
            <w:r w:rsidR="00A01C0D" w:rsidRPr="00A01C0D">
              <w:rPr>
                <w:rFonts w:ascii="Times New Roman" w:eastAsia="Times New Roman" w:hAnsi="Times New Roman" w:cs="Times New Roman"/>
                <w:color w:val="000000"/>
                <w:sz w:val="24"/>
                <w:szCs w:val="24"/>
              </w:rPr>
              <w:t>11017603</w:t>
            </w:r>
            <w:r>
              <w:rPr>
                <w:rFonts w:ascii="Times New Roman" w:eastAsia="Times New Roman" w:hAnsi="Times New Roman" w:cs="Times New Roman"/>
                <w:color w:val="000000"/>
                <w:sz w:val="24"/>
                <w:szCs w:val="24"/>
              </w:rPr>
              <w:t xml:space="preserve"> від 2</w:t>
            </w:r>
            <w:r w:rsidR="00B26630" w:rsidRPr="004D2B09">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rPr>
              <w:t>.0</w:t>
            </w:r>
            <w:r w:rsidR="00B26630" w:rsidRPr="004D2B09">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.20</w:t>
            </w:r>
            <w:r w:rsidR="00B26630" w:rsidRPr="004D2B09">
              <w:rPr>
                <w:rFonts w:ascii="Times New Roman" w:eastAsia="Times New Roman" w:hAnsi="Times New Roman" w:cs="Times New Roman"/>
                <w:color w:val="000000"/>
                <w:sz w:val="24"/>
                <w:szCs w:val="24"/>
                <w:lang w:val="ru-RU"/>
              </w:rPr>
              <w:t>23</w:t>
            </w:r>
            <w:r>
              <w:rPr>
                <w:rFonts w:ascii="Times New Roman" w:eastAsia="Times New Roman" w:hAnsi="Times New Roman" w:cs="Times New Roman"/>
                <w:color w:val="000000"/>
                <w:sz w:val="24"/>
                <w:szCs w:val="24"/>
              </w:rPr>
              <w:t xml:space="preserve"> р.</w:t>
            </w:r>
          </w:p>
        </w:tc>
      </w:tr>
      <w:tr w:rsidR="00F37A35" w14:paraId="479590B8"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6E36E622" w14:textId="77777777" w:rsidR="00F37A35" w:rsidRDefault="00F37A35" w:rsidP="00F37A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Цикл/рівень </w:t>
            </w:r>
          </w:p>
        </w:tc>
        <w:tc>
          <w:tcPr>
            <w:tcW w:w="6890" w:type="dxa"/>
            <w:tcBorders>
              <w:top w:val="single" w:sz="4" w:space="0" w:color="000000"/>
              <w:left w:val="single" w:sz="4" w:space="0" w:color="000000"/>
              <w:bottom w:val="single" w:sz="4" w:space="0" w:color="000000"/>
              <w:right w:val="single" w:sz="4" w:space="0" w:color="000000"/>
            </w:tcBorders>
          </w:tcPr>
          <w:p w14:paraId="4B278E94" w14:textId="16A6A6E7" w:rsidR="00F37A35" w:rsidRDefault="00F37A35" w:rsidP="00F37A35">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Національна рамка кваліфікацій України –</w:t>
            </w:r>
            <w:r w:rsidRPr="00454FE4">
              <w:rPr>
                <w:rFonts w:ascii="Times New Roman" w:eastAsia="Times New Roman" w:hAnsi="Times New Roman" w:cs="Times New Roman"/>
                <w:bCs/>
                <w:color w:val="000000"/>
                <w:sz w:val="24"/>
                <w:szCs w:val="24"/>
              </w:rPr>
              <w:t xml:space="preserve"> </w:t>
            </w:r>
            <w:r w:rsidR="00454FE4" w:rsidRPr="00454FE4">
              <w:rPr>
                <w:rFonts w:ascii="Times New Roman" w:eastAsia="Times New Roman" w:hAnsi="Times New Roman" w:cs="Times New Roman"/>
                <w:bCs/>
                <w:color w:val="000000"/>
                <w:sz w:val="24"/>
                <w:szCs w:val="24"/>
              </w:rPr>
              <w:t>6</w:t>
            </w:r>
            <w:r>
              <w:rPr>
                <w:rFonts w:ascii="Times New Roman" w:eastAsia="Times New Roman" w:hAnsi="Times New Roman" w:cs="Times New Roman"/>
                <w:color w:val="000000"/>
                <w:sz w:val="24"/>
                <w:szCs w:val="24"/>
              </w:rPr>
              <w:t xml:space="preserve"> рівень.</w:t>
            </w:r>
            <w:r>
              <w:rPr>
                <w:rFonts w:ascii="Times New Roman" w:eastAsia="Times New Roman" w:hAnsi="Times New Roman" w:cs="Times New Roman"/>
                <w:i/>
                <w:color w:val="FF0000"/>
                <w:sz w:val="24"/>
                <w:szCs w:val="24"/>
              </w:rPr>
              <w:t xml:space="preserve"> </w:t>
            </w:r>
          </w:p>
        </w:tc>
      </w:tr>
      <w:tr w:rsidR="00F37A35" w14:paraId="5841BD97" w14:textId="77777777" w:rsidTr="000E6C5F">
        <w:trPr>
          <w:trHeight w:val="192"/>
        </w:trPr>
        <w:tc>
          <w:tcPr>
            <w:tcW w:w="2999" w:type="dxa"/>
            <w:gridSpan w:val="5"/>
            <w:tcBorders>
              <w:top w:val="single" w:sz="4" w:space="0" w:color="000000"/>
              <w:left w:val="single" w:sz="4" w:space="0" w:color="000000"/>
              <w:bottom w:val="single" w:sz="4" w:space="0" w:color="000000"/>
              <w:right w:val="single" w:sz="4" w:space="0" w:color="000000"/>
            </w:tcBorders>
          </w:tcPr>
          <w:p w14:paraId="4FDDAB39"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Передумови</w:t>
            </w:r>
            <w:r>
              <w:rPr>
                <w:rFonts w:ascii="Times New Roman" w:eastAsia="Times New Roman" w:hAnsi="Times New Roman" w:cs="Times New Roman"/>
                <w:b/>
                <w:color w:val="FF0000"/>
                <w:sz w:val="28"/>
                <w:szCs w:val="28"/>
              </w:rPr>
              <w:t xml:space="preserve"> </w:t>
            </w:r>
          </w:p>
          <w:p w14:paraId="05FE9562" w14:textId="77777777" w:rsidR="00F37A35" w:rsidRDefault="00F37A35" w:rsidP="00F37A35">
            <w:pPr>
              <w:pBdr>
                <w:top w:val="nil"/>
                <w:left w:val="nil"/>
                <w:bottom w:val="nil"/>
                <w:right w:val="nil"/>
                <w:between w:val="nil"/>
              </w:pBdr>
              <w:rPr>
                <w:rFonts w:ascii="Times New Roman" w:eastAsia="Times New Roman" w:hAnsi="Times New Roman" w:cs="Times New Roman"/>
                <w:color w:val="000000"/>
                <w:sz w:val="24"/>
                <w:szCs w:val="24"/>
              </w:rPr>
            </w:pPr>
          </w:p>
        </w:tc>
        <w:tc>
          <w:tcPr>
            <w:tcW w:w="6890" w:type="dxa"/>
            <w:tcBorders>
              <w:top w:val="single" w:sz="4" w:space="0" w:color="000000"/>
              <w:left w:val="single" w:sz="4" w:space="0" w:color="000000"/>
              <w:bottom w:val="single" w:sz="4" w:space="0" w:color="000000"/>
              <w:right w:val="single" w:sz="4" w:space="0" w:color="000000"/>
            </w:tcBorders>
          </w:tcPr>
          <w:p w14:paraId="12B584C1" w14:textId="77777777" w:rsidR="00F37A35" w:rsidRDefault="00F37A35" w:rsidP="001326A2">
            <w:pPr>
              <w:widowControl w:val="0"/>
              <w:pBdr>
                <w:top w:val="nil"/>
                <w:left w:val="nil"/>
                <w:bottom w:val="nil"/>
                <w:right w:val="nil"/>
                <w:between w:val="nil"/>
              </w:pBdr>
              <w:spacing w:line="260" w:lineRule="exact"/>
              <w:jc w:val="both"/>
              <w:rPr>
                <w:rFonts w:ascii="Times New Roman" w:eastAsia="Times New Roman" w:hAnsi="Times New Roman" w:cs="Times New Roman"/>
                <w:color w:val="000000"/>
                <w:sz w:val="24"/>
                <w:szCs w:val="24"/>
              </w:rPr>
            </w:pPr>
            <w:r w:rsidRPr="00F37A35">
              <w:rPr>
                <w:rFonts w:ascii="Times New Roman" w:eastAsia="Times New Roman" w:hAnsi="Times New Roman" w:cs="Times New Roman"/>
                <w:color w:val="000000"/>
                <w:sz w:val="24"/>
                <w:szCs w:val="24"/>
              </w:rPr>
              <w:t>Повна загальна середня освіта, ступінь «фаховий молодший бакалавр» або ступінь «молодший бакалавр» (освітньо-кваліфікаційний</w:t>
            </w:r>
            <w:r>
              <w:rPr>
                <w:rFonts w:ascii="Times New Roman" w:eastAsia="Times New Roman" w:hAnsi="Times New Roman" w:cs="Times New Roman"/>
                <w:color w:val="000000"/>
                <w:sz w:val="24"/>
                <w:szCs w:val="24"/>
              </w:rPr>
              <w:t xml:space="preserve"> рівень «молодший спеціаліст»).</w:t>
            </w:r>
          </w:p>
          <w:p w14:paraId="58B2A3C6" w14:textId="77777777" w:rsidR="00F37A35" w:rsidRDefault="00F37A35" w:rsidP="001326A2">
            <w:pPr>
              <w:widowControl w:val="0"/>
              <w:pBdr>
                <w:top w:val="nil"/>
                <w:left w:val="nil"/>
                <w:bottom w:val="nil"/>
                <w:right w:val="nil"/>
                <w:between w:val="nil"/>
              </w:pBdr>
              <w:spacing w:line="260" w:lineRule="exact"/>
              <w:jc w:val="both"/>
              <w:rPr>
                <w:rFonts w:ascii="Times New Roman" w:eastAsia="Times New Roman" w:hAnsi="Times New Roman" w:cs="Times New Roman"/>
                <w:color w:val="000000"/>
                <w:sz w:val="24"/>
                <w:szCs w:val="24"/>
              </w:rPr>
            </w:pPr>
            <w:r w:rsidRPr="00F37A35">
              <w:rPr>
                <w:rFonts w:ascii="Times New Roman" w:eastAsia="Times New Roman" w:hAnsi="Times New Roman" w:cs="Times New Roman"/>
                <w:color w:val="000000"/>
                <w:sz w:val="24"/>
                <w:szCs w:val="24"/>
              </w:rPr>
              <w:t xml:space="preserve">Відповідно до Стандарту вищої освіти за спеціальністю на базі ступеня «молодший бакалавр» (освітньо-кваліфікаційного рівня  «молодший спеціаліст») Університет визнає та </w:t>
            </w:r>
            <w:proofErr w:type="spellStart"/>
            <w:r w:rsidRPr="00F37A35">
              <w:rPr>
                <w:rFonts w:ascii="Times New Roman" w:eastAsia="Times New Roman" w:hAnsi="Times New Roman" w:cs="Times New Roman"/>
                <w:color w:val="000000"/>
                <w:sz w:val="24"/>
                <w:szCs w:val="24"/>
              </w:rPr>
              <w:t>перезараховує</w:t>
            </w:r>
            <w:proofErr w:type="spellEnd"/>
            <w:r w:rsidRPr="00F37A35">
              <w:rPr>
                <w:rFonts w:ascii="Times New Roman" w:eastAsia="Times New Roman" w:hAnsi="Times New Roman" w:cs="Times New Roman"/>
                <w:color w:val="000000"/>
                <w:sz w:val="24"/>
                <w:szCs w:val="24"/>
              </w:rPr>
              <w:t xml:space="preserve"> кредити ЄКТС, отримані в межах попередньої освітньої програми підготовки молодшого бакалавра (молодшого спеціаліста). На основі ступеня «фаховий молодший бакалавр» Університет визнає та </w:t>
            </w:r>
            <w:proofErr w:type="spellStart"/>
            <w:r w:rsidRPr="00F37A35">
              <w:rPr>
                <w:rFonts w:ascii="Times New Roman" w:eastAsia="Times New Roman" w:hAnsi="Times New Roman" w:cs="Times New Roman"/>
                <w:color w:val="000000"/>
                <w:sz w:val="24"/>
                <w:szCs w:val="24"/>
              </w:rPr>
              <w:t>перезараховує</w:t>
            </w:r>
            <w:proofErr w:type="spellEnd"/>
            <w:r w:rsidRPr="00F37A35">
              <w:rPr>
                <w:rFonts w:ascii="Times New Roman" w:eastAsia="Times New Roman" w:hAnsi="Times New Roman" w:cs="Times New Roman"/>
                <w:color w:val="000000"/>
                <w:sz w:val="24"/>
                <w:szCs w:val="24"/>
              </w:rPr>
              <w:t xml:space="preserve"> кредити ЄКТС, отримані за попередньою освітньою програмою фахової </w:t>
            </w:r>
            <w:proofErr w:type="spellStart"/>
            <w:r w:rsidRPr="00F37A35">
              <w:rPr>
                <w:rFonts w:ascii="Times New Roman" w:eastAsia="Times New Roman" w:hAnsi="Times New Roman" w:cs="Times New Roman"/>
                <w:color w:val="000000"/>
                <w:sz w:val="24"/>
                <w:szCs w:val="24"/>
              </w:rPr>
              <w:t>передвищої</w:t>
            </w:r>
            <w:proofErr w:type="spellEnd"/>
            <w:r w:rsidRPr="00F37A35">
              <w:rPr>
                <w:rFonts w:ascii="Times New Roman" w:eastAsia="Times New Roman" w:hAnsi="Times New Roman" w:cs="Times New Roman"/>
                <w:color w:val="000000"/>
                <w:sz w:val="24"/>
                <w:szCs w:val="24"/>
              </w:rPr>
              <w:t xml:space="preserve"> освіти.</w:t>
            </w:r>
          </w:p>
        </w:tc>
      </w:tr>
      <w:tr w:rsidR="00F37A35" w14:paraId="619645AD"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6D1341D0" w14:textId="77777777" w:rsidR="00F37A35" w:rsidRDefault="00F37A35" w:rsidP="00F37A35">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Мова(и) викладання</w:t>
            </w:r>
          </w:p>
        </w:tc>
        <w:tc>
          <w:tcPr>
            <w:tcW w:w="6890" w:type="dxa"/>
            <w:tcBorders>
              <w:top w:val="single" w:sz="4" w:space="0" w:color="000000"/>
              <w:left w:val="single" w:sz="4" w:space="0" w:color="000000"/>
              <w:bottom w:val="single" w:sz="4" w:space="0" w:color="000000"/>
              <w:right w:val="single" w:sz="4" w:space="0" w:color="000000"/>
            </w:tcBorders>
            <w:vAlign w:val="center"/>
          </w:tcPr>
          <w:p w14:paraId="16D0C15A"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F37A35" w14:paraId="0BDBC930"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5CFBEF96" w14:textId="77777777" w:rsidR="00F37A35" w:rsidRDefault="009D17A7" w:rsidP="001326A2">
            <w:pPr>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9D17A7">
              <w:rPr>
                <w:rFonts w:ascii="Times New Roman" w:eastAsia="Times New Roman" w:hAnsi="Times New Roman" w:cs="Times New Roman"/>
                <w:b/>
                <w:color w:val="000000"/>
                <w:sz w:val="24"/>
                <w:szCs w:val="24"/>
              </w:rPr>
              <w:t>Строк дії сертифіката про  акредитацію освітньої програми</w:t>
            </w:r>
          </w:p>
        </w:tc>
        <w:tc>
          <w:tcPr>
            <w:tcW w:w="6890" w:type="dxa"/>
            <w:tcBorders>
              <w:top w:val="single" w:sz="4" w:space="0" w:color="000000"/>
              <w:left w:val="single" w:sz="4" w:space="0" w:color="000000"/>
              <w:bottom w:val="single" w:sz="4" w:space="0" w:color="000000"/>
              <w:right w:val="single" w:sz="4" w:space="0" w:color="000000"/>
            </w:tcBorders>
            <w:vAlign w:val="center"/>
          </w:tcPr>
          <w:p w14:paraId="4823435B" w14:textId="01EE12BE"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01.07.202</w:t>
            </w:r>
            <w:r w:rsidR="00A01C0D">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rPr>
              <w:t xml:space="preserve"> р. </w:t>
            </w:r>
          </w:p>
        </w:tc>
      </w:tr>
      <w:tr w:rsidR="00F37A35" w14:paraId="65F54218" w14:textId="77777777" w:rsidTr="000E6C5F">
        <w:trPr>
          <w:trHeight w:val="106"/>
        </w:trPr>
        <w:tc>
          <w:tcPr>
            <w:tcW w:w="2999" w:type="dxa"/>
            <w:gridSpan w:val="5"/>
            <w:tcBorders>
              <w:top w:val="single" w:sz="4" w:space="0" w:color="000000"/>
              <w:left w:val="single" w:sz="4" w:space="0" w:color="000000"/>
              <w:bottom w:val="single" w:sz="4" w:space="0" w:color="000000"/>
              <w:right w:val="single" w:sz="4" w:space="0" w:color="000000"/>
            </w:tcBorders>
          </w:tcPr>
          <w:p w14:paraId="09C1E2B9" w14:textId="77777777" w:rsidR="00F37A35" w:rsidRDefault="00F37A35" w:rsidP="001326A2">
            <w:pPr>
              <w:pBdr>
                <w:top w:val="nil"/>
                <w:left w:val="nil"/>
                <w:bottom w:val="nil"/>
                <w:right w:val="nil"/>
                <w:between w:val="nil"/>
              </w:pBdr>
              <w:spacing w:line="240" w:lineRule="exact"/>
              <w:ind w:righ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Інтернет-адреса постійного розміщення опису освітньої програми</w:t>
            </w:r>
          </w:p>
        </w:tc>
        <w:tc>
          <w:tcPr>
            <w:tcW w:w="6890" w:type="dxa"/>
            <w:tcBorders>
              <w:top w:val="single" w:sz="4" w:space="0" w:color="000000"/>
              <w:left w:val="single" w:sz="4" w:space="0" w:color="000000"/>
              <w:bottom w:val="single" w:sz="4" w:space="0" w:color="000000"/>
              <w:right w:val="single" w:sz="4" w:space="0" w:color="000000"/>
            </w:tcBorders>
            <w:vAlign w:val="center"/>
          </w:tcPr>
          <w:p w14:paraId="6E239418" w14:textId="77777777" w:rsidR="00F37A35" w:rsidRDefault="000E6C5F" w:rsidP="00F37A35">
            <w:pPr>
              <w:pBdr>
                <w:top w:val="nil"/>
                <w:left w:val="nil"/>
                <w:bottom w:val="nil"/>
                <w:right w:val="nil"/>
                <w:between w:val="nil"/>
              </w:pBdr>
              <w:rPr>
                <w:rFonts w:ascii="Times New Roman" w:eastAsia="Times New Roman" w:hAnsi="Times New Roman" w:cs="Times New Roman"/>
                <w:color w:val="000000"/>
                <w:sz w:val="24"/>
                <w:szCs w:val="24"/>
              </w:rPr>
            </w:pPr>
            <w:hyperlink r:id="rId7">
              <w:r w:rsidR="00F37A35">
                <w:rPr>
                  <w:rFonts w:ascii="Times New Roman" w:eastAsia="Times New Roman" w:hAnsi="Times New Roman" w:cs="Times New Roman"/>
                  <w:color w:val="000000"/>
                  <w:sz w:val="24"/>
                  <w:szCs w:val="24"/>
                  <w:u w:val="single"/>
                </w:rPr>
                <w:t>http://knutd.edu.ua/ekts/</w:t>
              </w:r>
            </w:hyperlink>
          </w:p>
        </w:tc>
      </w:tr>
      <w:tr w:rsidR="00F37A35" w14:paraId="42B3892F" w14:textId="77777777" w:rsidTr="000E6C5F">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14:paraId="0CF589C9" w14:textId="77777777" w:rsidR="00F37A35" w:rsidRDefault="009D17A7" w:rsidP="00F37A3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2 – Мета освітньої програми</w:t>
            </w:r>
          </w:p>
        </w:tc>
      </w:tr>
      <w:tr w:rsidR="00F37A35" w14:paraId="07E7417A" w14:textId="77777777" w:rsidTr="000E6C5F">
        <w:tc>
          <w:tcPr>
            <w:tcW w:w="9889" w:type="dxa"/>
            <w:gridSpan w:val="6"/>
            <w:tcBorders>
              <w:top w:val="single" w:sz="4" w:space="0" w:color="000000"/>
              <w:left w:val="single" w:sz="4" w:space="0" w:color="000000"/>
              <w:bottom w:val="single" w:sz="4" w:space="0" w:color="000000"/>
              <w:right w:val="single" w:sz="4" w:space="0" w:color="000000"/>
            </w:tcBorders>
          </w:tcPr>
          <w:p w14:paraId="7CA2AD82" w14:textId="77777777" w:rsidR="00F37A35" w:rsidRPr="00D71506" w:rsidRDefault="00D71506" w:rsidP="00021517">
            <w:pPr>
              <w:pBdr>
                <w:top w:val="nil"/>
                <w:left w:val="nil"/>
                <w:bottom w:val="nil"/>
                <w:right w:val="nil"/>
                <w:between w:val="nil"/>
              </w:pBdr>
              <w:jc w:val="both"/>
              <w:rPr>
                <w:rFonts w:ascii="Times New Roman" w:eastAsia="Times New Roman" w:hAnsi="Times New Roman" w:cs="Times New Roman"/>
                <w:sz w:val="24"/>
                <w:szCs w:val="24"/>
              </w:rPr>
            </w:pPr>
            <w:r w:rsidRPr="00D71506">
              <w:rPr>
                <w:rFonts w:ascii="Times New Roman" w:eastAsia="Times New Roman" w:hAnsi="Times New Roman" w:cs="Times New Roman"/>
                <w:sz w:val="24"/>
                <w:szCs w:val="24"/>
              </w:rPr>
              <w:t xml:space="preserve">Забезпечити підготовку висококваліфікованих фахівців у сфері </w:t>
            </w:r>
            <w:r>
              <w:rPr>
                <w:rFonts w:ascii="Times New Roman" w:eastAsia="Times New Roman" w:hAnsi="Times New Roman" w:cs="Times New Roman"/>
                <w:sz w:val="24"/>
                <w:szCs w:val="24"/>
              </w:rPr>
              <w:t>а</w:t>
            </w:r>
            <w:r w:rsidRPr="00D71506">
              <w:rPr>
                <w:rFonts w:ascii="Times New Roman" w:eastAsia="Times New Roman" w:hAnsi="Times New Roman" w:cs="Times New Roman"/>
                <w:sz w:val="24"/>
                <w:szCs w:val="24"/>
              </w:rPr>
              <w:t>втоматизаці</w:t>
            </w:r>
            <w:r>
              <w:rPr>
                <w:rFonts w:ascii="Times New Roman" w:eastAsia="Times New Roman" w:hAnsi="Times New Roman" w:cs="Times New Roman"/>
                <w:sz w:val="24"/>
                <w:szCs w:val="24"/>
              </w:rPr>
              <w:t>ї та комп’ютерно-інтегрованих</w:t>
            </w:r>
            <w:r w:rsidRPr="00D71506">
              <w:rPr>
                <w:rFonts w:ascii="Times New Roman" w:eastAsia="Times New Roman" w:hAnsi="Times New Roman" w:cs="Times New Roman"/>
                <w:sz w:val="24"/>
                <w:szCs w:val="24"/>
              </w:rPr>
              <w:t xml:space="preserve"> технологі</w:t>
            </w:r>
            <w:r>
              <w:rPr>
                <w:rFonts w:ascii="Times New Roman" w:eastAsia="Times New Roman" w:hAnsi="Times New Roman" w:cs="Times New Roman"/>
                <w:sz w:val="24"/>
                <w:szCs w:val="24"/>
              </w:rPr>
              <w:t>й здатних до</w:t>
            </w:r>
            <w:r w:rsidRPr="00D71506">
              <w:rPr>
                <w:rFonts w:ascii="Times New Roman" w:eastAsia="Times New Roman" w:hAnsi="Times New Roman" w:cs="Times New Roman"/>
                <w:sz w:val="24"/>
                <w:szCs w:val="24"/>
              </w:rPr>
              <w:t xml:space="preserve"> </w:t>
            </w:r>
            <w:r w:rsidR="00F37A35">
              <w:rPr>
                <w:rFonts w:ascii="Times New Roman" w:eastAsia="Times New Roman" w:hAnsi="Times New Roman" w:cs="Times New Roman"/>
                <w:sz w:val="24"/>
                <w:szCs w:val="24"/>
              </w:rPr>
              <w:t xml:space="preserve">вибору та обґрунтування технічних засобів автоматизації; </w:t>
            </w:r>
            <w:proofErr w:type="spellStart"/>
            <w:r w:rsidR="00F37A35">
              <w:rPr>
                <w:rFonts w:ascii="Times New Roman" w:eastAsia="Times New Roman" w:hAnsi="Times New Roman" w:cs="Times New Roman"/>
                <w:sz w:val="24"/>
                <w:szCs w:val="24"/>
              </w:rPr>
              <w:t>проєктування</w:t>
            </w:r>
            <w:proofErr w:type="spellEnd"/>
            <w:r w:rsidR="00F37A35">
              <w:rPr>
                <w:rFonts w:ascii="Times New Roman" w:eastAsia="Times New Roman" w:hAnsi="Times New Roman" w:cs="Times New Roman"/>
                <w:sz w:val="24"/>
                <w:szCs w:val="24"/>
              </w:rPr>
              <w:t xml:space="preserve"> й експлуатації систем автоматизації п</w:t>
            </w:r>
            <w:r>
              <w:rPr>
                <w:rFonts w:ascii="Times New Roman" w:eastAsia="Times New Roman" w:hAnsi="Times New Roman" w:cs="Times New Roman"/>
                <w:sz w:val="24"/>
                <w:szCs w:val="24"/>
              </w:rPr>
              <w:t>роцесів</w:t>
            </w:r>
            <w:r w:rsidR="00021517">
              <w:rPr>
                <w:rFonts w:ascii="Times New Roman" w:eastAsia="Times New Roman" w:hAnsi="Times New Roman" w:cs="Times New Roman"/>
                <w:sz w:val="24"/>
                <w:szCs w:val="24"/>
              </w:rPr>
              <w:t xml:space="preserve">, </w:t>
            </w:r>
            <w:r w:rsidR="00F37A35">
              <w:rPr>
                <w:rFonts w:ascii="Times New Roman" w:eastAsia="Times New Roman" w:hAnsi="Times New Roman" w:cs="Times New Roman"/>
                <w:sz w:val="24"/>
                <w:szCs w:val="24"/>
              </w:rPr>
              <w:t xml:space="preserve">розроблення і застосування програмного забезпечення для </w:t>
            </w:r>
            <w:r>
              <w:rPr>
                <w:rFonts w:ascii="Times New Roman" w:eastAsia="Times New Roman" w:hAnsi="Times New Roman" w:cs="Times New Roman"/>
                <w:sz w:val="24"/>
                <w:szCs w:val="24"/>
              </w:rPr>
              <w:t>ї</w:t>
            </w:r>
            <w:r w:rsidR="00F37A35">
              <w:rPr>
                <w:rFonts w:ascii="Times New Roman" w:eastAsia="Times New Roman" w:hAnsi="Times New Roman" w:cs="Times New Roman"/>
                <w:sz w:val="24"/>
                <w:szCs w:val="24"/>
              </w:rPr>
              <w:t>х надійного та ефективного функціонування.</w:t>
            </w:r>
          </w:p>
        </w:tc>
      </w:tr>
      <w:tr w:rsidR="00F37A35" w14:paraId="7C4C26A4" w14:textId="77777777" w:rsidTr="000E6C5F">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14:paraId="4DC79280" w14:textId="77777777" w:rsidR="00F37A35" w:rsidRDefault="009D17A7" w:rsidP="00F37A3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3 – Характеристика освітньої програми</w:t>
            </w:r>
          </w:p>
        </w:tc>
      </w:tr>
      <w:tr w:rsidR="00F37A35" w14:paraId="7806CF81"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1073623C"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Предметна область</w:t>
            </w:r>
          </w:p>
          <w:p w14:paraId="358C46A1"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368" w:type="dxa"/>
            <w:gridSpan w:val="4"/>
            <w:tcBorders>
              <w:top w:val="single" w:sz="4" w:space="0" w:color="000000"/>
              <w:left w:val="single" w:sz="4" w:space="0" w:color="000000"/>
              <w:bottom w:val="single" w:sz="4" w:space="0" w:color="000000"/>
              <w:right w:val="single" w:sz="4" w:space="0" w:color="000000"/>
            </w:tcBorders>
          </w:tcPr>
          <w:p w14:paraId="617E561E" w14:textId="77777777" w:rsidR="003B72AC" w:rsidRPr="003B72AC" w:rsidRDefault="003B72AC" w:rsidP="003B72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1A20">
              <w:rPr>
                <w:rFonts w:ascii="Times New Roman" w:eastAsia="Times New Roman" w:hAnsi="Times New Roman" w:cs="Times New Roman"/>
                <w:i/>
                <w:color w:val="000000"/>
                <w:sz w:val="24"/>
                <w:szCs w:val="24"/>
              </w:rPr>
              <w:t>Об’єкт:</w:t>
            </w:r>
            <w:r w:rsidRPr="003B72AC">
              <w:rPr>
                <w:rFonts w:ascii="Times New Roman" w:eastAsia="Times New Roman" w:hAnsi="Times New Roman" w:cs="Times New Roman"/>
                <w:color w:val="000000"/>
                <w:sz w:val="24"/>
                <w:szCs w:val="24"/>
              </w:rPr>
              <w:t xml:space="preserve"> технічне, програмне, математичне, інформаційне та організаційне забезпечення систем автоматизації об’єктів та процесів у різних галузях діяльності з використанням сучасної мікропроцесорної і комп’ютерної техніки, спеціалізованого прикладного програмного забезпечення та інформаційних технологій.</w:t>
            </w:r>
          </w:p>
          <w:p w14:paraId="46BAAF9D" w14:textId="77777777" w:rsidR="003B72AC" w:rsidRPr="003B72AC" w:rsidRDefault="003B72AC" w:rsidP="003B72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1A20">
              <w:rPr>
                <w:rFonts w:ascii="Times New Roman" w:eastAsia="Times New Roman" w:hAnsi="Times New Roman" w:cs="Times New Roman"/>
                <w:i/>
                <w:color w:val="000000"/>
                <w:sz w:val="24"/>
                <w:szCs w:val="24"/>
              </w:rPr>
              <w:t>Цілі навчання:</w:t>
            </w:r>
            <w:r w:rsidRPr="003B72AC">
              <w:rPr>
                <w:rFonts w:ascii="Times New Roman" w:eastAsia="Times New Roman" w:hAnsi="Times New Roman" w:cs="Times New Roman"/>
                <w:color w:val="000000"/>
                <w:sz w:val="24"/>
                <w:szCs w:val="24"/>
              </w:rPr>
              <w:t xml:space="preserve"> підготовка фахівців, здатних до комплексного розв’язання задач розроблення нових і модернізації та експлуатації існуючих систем автоматизації та комп’ютерно-інтегрованих технологій з застосуванням сучасних програмно-технічних засобів та інформаційних технологій, виконуючи теоретичні дослідження об’єкта автоматизації, обґрунтування вибору технічних засобів автоматизації, проектування систем автоматизації та розроблення прикладного програмного забезпечення різного призначення. </w:t>
            </w:r>
            <w:r w:rsidRPr="000A1A20">
              <w:rPr>
                <w:rFonts w:ascii="Times New Roman" w:eastAsia="Times New Roman" w:hAnsi="Times New Roman" w:cs="Times New Roman"/>
                <w:i/>
                <w:color w:val="000000"/>
                <w:sz w:val="24"/>
                <w:szCs w:val="24"/>
              </w:rPr>
              <w:t>Теоретичний зміст предметної області.</w:t>
            </w:r>
            <w:r w:rsidRPr="003B72AC">
              <w:rPr>
                <w:rFonts w:ascii="Times New Roman" w:eastAsia="Times New Roman" w:hAnsi="Times New Roman" w:cs="Times New Roman"/>
                <w:color w:val="000000"/>
                <w:sz w:val="24"/>
                <w:szCs w:val="24"/>
              </w:rPr>
              <w:t xml:space="preserve"> Поняття та принципи теорії автоматичного керування, систем </w:t>
            </w:r>
            <w:r w:rsidRPr="003B72AC">
              <w:rPr>
                <w:rFonts w:ascii="Times New Roman" w:eastAsia="Times New Roman" w:hAnsi="Times New Roman" w:cs="Times New Roman"/>
                <w:color w:val="000000"/>
                <w:sz w:val="24"/>
                <w:szCs w:val="24"/>
              </w:rPr>
              <w:lastRenderedPageBreak/>
              <w:t>автоматизації та комп’ютерно-інтегрованих технологій</w:t>
            </w:r>
          </w:p>
          <w:p w14:paraId="02EFF766" w14:textId="77777777" w:rsidR="00F37A35" w:rsidRDefault="003B72AC" w:rsidP="003B72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1A20">
              <w:rPr>
                <w:rFonts w:ascii="Times New Roman" w:eastAsia="Times New Roman" w:hAnsi="Times New Roman" w:cs="Times New Roman"/>
                <w:i/>
                <w:color w:val="000000"/>
                <w:sz w:val="24"/>
                <w:szCs w:val="24"/>
              </w:rPr>
              <w:t>Методи, методики та технології.</w:t>
            </w:r>
            <w:r w:rsidRPr="003B72AC">
              <w:rPr>
                <w:rFonts w:ascii="Times New Roman" w:eastAsia="Times New Roman" w:hAnsi="Times New Roman" w:cs="Times New Roman"/>
                <w:color w:val="000000"/>
                <w:sz w:val="24"/>
                <w:szCs w:val="24"/>
              </w:rPr>
              <w:t xml:space="preserve"> Здобувач має оволодіти методами та програмними засобами моделювання, проектування, автоматизованого керування складними організаційно-технічними об’єктами, інформаційними технологіями; знаннями технічних засобів автоматизації, вміннями розробляти прикладне програмне забезпечення різного призначення для систем автоматизації. </w:t>
            </w:r>
            <w:r w:rsidRPr="000A1A20">
              <w:rPr>
                <w:rFonts w:ascii="Times New Roman" w:eastAsia="Times New Roman" w:hAnsi="Times New Roman" w:cs="Times New Roman"/>
                <w:i/>
                <w:color w:val="000000"/>
                <w:sz w:val="24"/>
                <w:szCs w:val="24"/>
              </w:rPr>
              <w:t>Інструменти та обладнання:</w:t>
            </w:r>
            <w:r w:rsidRPr="003B72AC">
              <w:rPr>
                <w:rFonts w:ascii="Times New Roman" w:eastAsia="Times New Roman" w:hAnsi="Times New Roman" w:cs="Times New Roman"/>
                <w:color w:val="000000"/>
                <w:sz w:val="24"/>
                <w:szCs w:val="24"/>
              </w:rPr>
              <w:t xml:space="preserve"> сучасні програмно-технічні засоби та комп’ютерно-інтегровані технології для проектування, моделювання, дос</w:t>
            </w:r>
            <w:r>
              <w:rPr>
                <w:rFonts w:ascii="Times New Roman" w:eastAsia="Times New Roman" w:hAnsi="Times New Roman" w:cs="Times New Roman"/>
                <w:color w:val="000000"/>
                <w:sz w:val="24"/>
                <w:szCs w:val="24"/>
              </w:rPr>
              <w:t xml:space="preserve">лідження та експлуатації систем </w:t>
            </w:r>
            <w:r w:rsidRPr="003B72AC">
              <w:rPr>
                <w:rFonts w:ascii="Times New Roman" w:eastAsia="Times New Roman" w:hAnsi="Times New Roman" w:cs="Times New Roman"/>
                <w:color w:val="000000"/>
                <w:sz w:val="24"/>
                <w:szCs w:val="24"/>
              </w:rPr>
              <w:t>автоматизації</w:t>
            </w:r>
            <w:r>
              <w:rPr>
                <w:rFonts w:ascii="Times New Roman" w:eastAsia="Times New Roman" w:hAnsi="Times New Roman" w:cs="Times New Roman"/>
                <w:color w:val="000000"/>
                <w:sz w:val="24"/>
                <w:szCs w:val="24"/>
              </w:rPr>
              <w:t>.</w:t>
            </w:r>
          </w:p>
          <w:p w14:paraId="4AF2C3F8" w14:textId="77777777" w:rsidR="001F2537" w:rsidRDefault="001F2537" w:rsidP="003B72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F2537">
              <w:rPr>
                <w:rFonts w:ascii="Times New Roman" w:eastAsia="Times New Roman" w:hAnsi="Times New Roman" w:cs="Times New Roman"/>
                <w:color w:val="000000"/>
                <w:sz w:val="24"/>
                <w:szCs w:val="24"/>
              </w:rPr>
              <w:t xml:space="preserve">Програма орієнтована на формування у здобувачів </w:t>
            </w:r>
            <w:proofErr w:type="spellStart"/>
            <w:r w:rsidRPr="001F2537">
              <w:rPr>
                <w:rFonts w:ascii="Times New Roman" w:eastAsia="Times New Roman" w:hAnsi="Times New Roman" w:cs="Times New Roman"/>
                <w:color w:val="000000"/>
                <w:sz w:val="24"/>
                <w:szCs w:val="24"/>
              </w:rPr>
              <w:t>компетентностей</w:t>
            </w:r>
            <w:proofErr w:type="spellEnd"/>
            <w:r w:rsidRPr="001F2537">
              <w:rPr>
                <w:rFonts w:ascii="Times New Roman" w:eastAsia="Times New Roman" w:hAnsi="Times New Roman" w:cs="Times New Roman"/>
                <w:color w:val="000000"/>
                <w:sz w:val="24"/>
                <w:szCs w:val="24"/>
              </w:rPr>
              <w:t xml:space="preserve"> щодо набуття глибоких знань, умінь та навичок зі спеціальності.</w:t>
            </w:r>
          </w:p>
          <w:p w14:paraId="5E54D89C" w14:textId="77777777" w:rsidR="001F2537" w:rsidRDefault="001F2537" w:rsidP="003250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F2537">
              <w:rPr>
                <w:rFonts w:ascii="Times New Roman" w:eastAsia="Times New Roman" w:hAnsi="Times New Roman" w:cs="Times New Roman"/>
                <w:color w:val="000000"/>
                <w:sz w:val="24"/>
                <w:szCs w:val="24"/>
              </w:rPr>
              <w:t xml:space="preserve">Обов’язкові освітні компоненти – 75%, з них: практична підготовка – 13%, вивчення іноземної мови – 13%, </w:t>
            </w:r>
            <w:r w:rsidR="0032505A">
              <w:rPr>
                <w:rFonts w:ascii="Times New Roman" w:eastAsia="Times New Roman" w:hAnsi="Times New Roman" w:cs="Times New Roman"/>
                <w:color w:val="000000"/>
                <w:sz w:val="24"/>
                <w:szCs w:val="24"/>
              </w:rPr>
              <w:t>підготовка та захист кваліфікаційної роботи</w:t>
            </w:r>
            <w:r w:rsidRPr="001F2537">
              <w:rPr>
                <w:rFonts w:ascii="Times New Roman" w:eastAsia="Times New Roman" w:hAnsi="Times New Roman" w:cs="Times New Roman"/>
                <w:color w:val="000000"/>
                <w:sz w:val="24"/>
                <w:szCs w:val="24"/>
              </w:rPr>
              <w:t xml:space="preserve"> – 13%. Дисципліни вільного вибору здобувача вищої освіти – 25% обираються із </w:t>
            </w:r>
            <w:proofErr w:type="spellStart"/>
            <w:r w:rsidRPr="001F2537">
              <w:rPr>
                <w:rFonts w:ascii="Times New Roman" w:eastAsia="Times New Roman" w:hAnsi="Times New Roman" w:cs="Times New Roman"/>
                <w:color w:val="000000"/>
                <w:sz w:val="24"/>
                <w:szCs w:val="24"/>
              </w:rPr>
              <w:t>загальноуніверситетського</w:t>
            </w:r>
            <w:proofErr w:type="spellEnd"/>
            <w:r w:rsidRPr="001F2537">
              <w:rPr>
                <w:rFonts w:ascii="Times New Roman" w:eastAsia="Times New Roman" w:hAnsi="Times New Roman" w:cs="Times New Roman"/>
                <w:color w:val="000000"/>
                <w:sz w:val="24"/>
                <w:szCs w:val="24"/>
              </w:rPr>
              <w:t xml:space="preserve"> каталогу відповідно до затвердженої процедури в Університеті.</w:t>
            </w:r>
          </w:p>
        </w:tc>
      </w:tr>
      <w:tr w:rsidR="00F37A35" w14:paraId="2C1E2E80"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38538B37"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Орієнтація освітньої програми</w:t>
            </w:r>
          </w:p>
        </w:tc>
        <w:tc>
          <w:tcPr>
            <w:tcW w:w="8368" w:type="dxa"/>
            <w:gridSpan w:val="4"/>
            <w:tcBorders>
              <w:top w:val="single" w:sz="4" w:space="0" w:color="000000"/>
              <w:left w:val="single" w:sz="4" w:space="0" w:color="000000"/>
              <w:bottom w:val="single" w:sz="4" w:space="0" w:color="000000"/>
              <w:right w:val="single" w:sz="4" w:space="0" w:color="000000"/>
            </w:tcBorders>
          </w:tcPr>
          <w:p w14:paraId="7810807D" w14:textId="77777777" w:rsidR="00F37A35" w:rsidRPr="003B72AC" w:rsidRDefault="003B72AC"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Освітньо-професійна </w:t>
            </w:r>
            <w:r w:rsidR="00F37A35">
              <w:rPr>
                <w:rFonts w:ascii="Times New Roman" w:eastAsia="Times New Roman" w:hAnsi="Times New Roman" w:cs="Times New Roman"/>
                <w:color w:val="000000"/>
                <w:sz w:val="24"/>
                <w:szCs w:val="24"/>
              </w:rPr>
              <w:t>підготовки бакалавра</w:t>
            </w:r>
            <w:r>
              <w:rPr>
                <w:rFonts w:ascii="Times New Roman" w:eastAsia="Times New Roman" w:hAnsi="Times New Roman" w:cs="Times New Roman"/>
                <w:color w:val="000000"/>
                <w:sz w:val="24"/>
                <w:szCs w:val="24"/>
              </w:rPr>
              <w:t>.</w:t>
            </w:r>
          </w:p>
        </w:tc>
      </w:tr>
      <w:tr w:rsidR="00F37A35" w14:paraId="0E933A30"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1CEABE57" w14:textId="77777777" w:rsidR="00F37A35" w:rsidRDefault="009D17A7" w:rsidP="00F37A35">
            <w:pPr>
              <w:pBdr>
                <w:top w:val="nil"/>
                <w:left w:val="nil"/>
                <w:bottom w:val="nil"/>
                <w:right w:val="nil"/>
                <w:between w:val="nil"/>
              </w:pBdr>
              <w:rPr>
                <w:rFonts w:ascii="Times New Roman" w:eastAsia="Times New Roman" w:hAnsi="Times New Roman" w:cs="Times New Roman"/>
                <w:color w:val="000000"/>
                <w:sz w:val="24"/>
                <w:szCs w:val="24"/>
              </w:rPr>
            </w:pPr>
            <w:r w:rsidRPr="009D17A7">
              <w:rPr>
                <w:rFonts w:ascii="Times New Roman" w:eastAsia="Times New Roman" w:hAnsi="Times New Roman" w:cs="Times New Roman"/>
                <w:b/>
                <w:color w:val="000000"/>
                <w:sz w:val="24"/>
                <w:szCs w:val="24"/>
              </w:rPr>
              <w:t xml:space="preserve">Основний фокус освітньої програми </w:t>
            </w:r>
          </w:p>
        </w:tc>
        <w:tc>
          <w:tcPr>
            <w:tcW w:w="8368" w:type="dxa"/>
            <w:gridSpan w:val="4"/>
            <w:tcBorders>
              <w:top w:val="single" w:sz="4" w:space="0" w:color="000000"/>
              <w:left w:val="single" w:sz="4" w:space="0" w:color="000000"/>
              <w:bottom w:val="single" w:sz="4" w:space="0" w:color="000000"/>
              <w:right w:val="single" w:sz="4" w:space="0" w:color="000000"/>
            </w:tcBorders>
          </w:tcPr>
          <w:p w14:paraId="7494E146" w14:textId="69B100A7" w:rsidR="00F37A35" w:rsidRPr="00100F33" w:rsidRDefault="00434A8D" w:rsidP="00434A8D">
            <w:pPr>
              <w:pBdr>
                <w:top w:val="nil"/>
                <w:left w:val="nil"/>
                <w:bottom w:val="nil"/>
                <w:right w:val="nil"/>
                <w:between w:val="nil"/>
              </w:pBdr>
              <w:jc w:val="both"/>
              <w:rPr>
                <w:rFonts w:ascii="Times New Roman" w:eastAsia="Times New Roman" w:hAnsi="Times New Roman" w:cs="Times New Roman"/>
                <w:color w:val="000000"/>
                <w:sz w:val="24"/>
                <w:szCs w:val="24"/>
              </w:rPr>
            </w:pPr>
            <w:r w:rsidRPr="00434A8D">
              <w:rPr>
                <w:rFonts w:ascii="Times New Roman" w:eastAsia="Times New Roman" w:hAnsi="Times New Roman" w:cs="Times New Roman"/>
                <w:color w:val="000000"/>
                <w:sz w:val="24"/>
                <w:szCs w:val="24"/>
              </w:rPr>
              <w:t xml:space="preserve">Акцент робиться на формуванні та розвитку професійних </w:t>
            </w:r>
            <w:proofErr w:type="spellStart"/>
            <w:r w:rsidRPr="00434A8D">
              <w:rPr>
                <w:rFonts w:ascii="Times New Roman" w:eastAsia="Times New Roman" w:hAnsi="Times New Roman" w:cs="Times New Roman"/>
                <w:color w:val="000000"/>
                <w:sz w:val="24"/>
                <w:szCs w:val="24"/>
              </w:rPr>
              <w:t>компетен</w:t>
            </w:r>
            <w:r w:rsidR="000C470C">
              <w:rPr>
                <w:rFonts w:ascii="Times New Roman" w:eastAsia="Times New Roman" w:hAnsi="Times New Roman" w:cs="Times New Roman"/>
                <w:color w:val="000000"/>
                <w:sz w:val="24"/>
                <w:szCs w:val="24"/>
              </w:rPr>
              <w:t>тностей</w:t>
            </w:r>
            <w:proofErr w:type="spellEnd"/>
            <w:r w:rsidRPr="00434A8D">
              <w:rPr>
                <w:rFonts w:ascii="Times New Roman" w:eastAsia="Times New Roman" w:hAnsi="Times New Roman" w:cs="Times New Roman"/>
                <w:color w:val="000000"/>
                <w:sz w:val="24"/>
                <w:szCs w:val="24"/>
              </w:rPr>
              <w:t xml:space="preserve"> у сфері автоматизації та комп’ютерно-інтегрованих технологій; вивченні теоретичних та методичних положень, організаційних та практичних інструментів </w:t>
            </w:r>
            <w:r>
              <w:rPr>
                <w:rFonts w:ascii="Times New Roman" w:eastAsia="Times New Roman" w:hAnsi="Times New Roman" w:cs="Times New Roman"/>
                <w:sz w:val="24"/>
                <w:szCs w:val="24"/>
              </w:rPr>
              <w:t>технічного, програмного, математичного, інформаційного та організаційного забезпечення</w:t>
            </w:r>
            <w:r>
              <w:rPr>
                <w:rFonts w:ascii="Times New Roman" w:eastAsia="Times New Roman" w:hAnsi="Times New Roman" w:cs="Times New Roman"/>
                <w:color w:val="000000"/>
                <w:sz w:val="24"/>
                <w:szCs w:val="24"/>
              </w:rPr>
              <w:t xml:space="preserve"> керування процесами і виробництвами</w:t>
            </w:r>
            <w:r w:rsidRPr="00434A8D">
              <w:rPr>
                <w:rFonts w:ascii="Times New Roman" w:eastAsia="Times New Roman" w:hAnsi="Times New Roman" w:cs="Times New Roman"/>
                <w:color w:val="000000"/>
                <w:sz w:val="24"/>
                <w:szCs w:val="24"/>
              </w:rPr>
              <w:t xml:space="preserve"> різних галузей господарської діяльності</w:t>
            </w:r>
            <w:r w:rsidR="00100F33">
              <w:rPr>
                <w:rFonts w:ascii="Times New Roman" w:eastAsia="Times New Roman" w:hAnsi="Times New Roman" w:cs="Times New Roman"/>
                <w:color w:val="000000"/>
                <w:sz w:val="24"/>
                <w:szCs w:val="24"/>
              </w:rPr>
              <w:t xml:space="preserve">, </w:t>
            </w:r>
            <w:r w:rsidR="00100F33" w:rsidRPr="004F3C87">
              <w:rPr>
                <w:rFonts w:ascii="Times New Roman" w:hAnsi="Times New Roman"/>
                <w:sz w:val="24"/>
                <w:szCs w:val="24"/>
              </w:rPr>
              <w:t>на різних рівнях керування ними та їх інтеграції в організаційно-технічні системи з використанням сучасної мікропроцесорної техніки, спеціалізованого прикладного програмного забезпечення та інформаційних технологій.</w:t>
            </w:r>
          </w:p>
        </w:tc>
      </w:tr>
      <w:tr w:rsidR="00F37A35" w14:paraId="73E59EF1"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412BEB60" w14:textId="77777777" w:rsidR="00F37A35" w:rsidRDefault="00F37A35" w:rsidP="00F37A35">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Особливості програми</w:t>
            </w:r>
          </w:p>
          <w:p w14:paraId="4CF19498" w14:textId="77777777" w:rsidR="00F37A35" w:rsidRDefault="00F37A35" w:rsidP="00F37A35">
            <w:pPr>
              <w:pBdr>
                <w:top w:val="nil"/>
                <w:left w:val="nil"/>
                <w:bottom w:val="nil"/>
                <w:right w:val="nil"/>
                <w:between w:val="nil"/>
              </w:pBdr>
              <w:ind w:right="-120"/>
              <w:jc w:val="both"/>
              <w:rPr>
                <w:rFonts w:ascii="Times New Roman" w:eastAsia="Times New Roman" w:hAnsi="Times New Roman" w:cs="Times New Roman"/>
                <w:color w:val="000000"/>
                <w:sz w:val="24"/>
                <w:szCs w:val="24"/>
              </w:rPr>
            </w:pPr>
          </w:p>
        </w:tc>
        <w:tc>
          <w:tcPr>
            <w:tcW w:w="8368" w:type="dxa"/>
            <w:gridSpan w:val="4"/>
            <w:tcBorders>
              <w:top w:val="single" w:sz="4" w:space="0" w:color="000000"/>
              <w:left w:val="single" w:sz="4" w:space="0" w:color="000000"/>
              <w:bottom w:val="single" w:sz="4" w:space="0" w:color="000000"/>
              <w:right w:val="single" w:sz="4" w:space="0" w:color="000000"/>
            </w:tcBorders>
          </w:tcPr>
          <w:p w14:paraId="6ADE7970" w14:textId="77777777" w:rsidR="00F37A35" w:rsidRDefault="00F37A35" w:rsidP="00434A8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Освітня програма розвиває теоретичну і практичну підготовку в області інформаційних технологій та автоматизації технологічних процесів</w:t>
            </w:r>
            <w:r w:rsidR="00434A8D">
              <w:rPr>
                <w:rFonts w:ascii="Times New Roman" w:eastAsia="Times New Roman" w:hAnsi="Times New Roman" w:cs="Times New Roman"/>
                <w:color w:val="000000"/>
                <w:sz w:val="24"/>
                <w:szCs w:val="24"/>
              </w:rPr>
              <w:t>, зокрема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легкої </w:t>
            </w:r>
            <w:r w:rsidR="00434A8D">
              <w:rPr>
                <w:rFonts w:ascii="Times New Roman" w:eastAsia="Times New Roman" w:hAnsi="Times New Roman" w:cs="Times New Roman"/>
                <w:sz w:val="24"/>
                <w:szCs w:val="24"/>
              </w:rPr>
              <w:t>промисловості,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активному дослідницькому середовищі.</w:t>
            </w:r>
          </w:p>
        </w:tc>
      </w:tr>
      <w:tr w:rsidR="00F37A35" w14:paraId="2BF0E3DD" w14:textId="77777777" w:rsidTr="000E6C5F">
        <w:trPr>
          <w:trHeight w:val="314"/>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B0F7B10" w14:textId="77777777" w:rsidR="00F37A35" w:rsidRDefault="009D17A7" w:rsidP="00F37A3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4 – Придатність випускників до подальшого працевлаштування та навчання</w:t>
            </w:r>
          </w:p>
        </w:tc>
      </w:tr>
      <w:tr w:rsidR="00F37A35" w14:paraId="05F330E8"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536260F6" w14:textId="77777777" w:rsidR="00F37A35" w:rsidRDefault="00F37A35" w:rsidP="00F37A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Придатність до працевлаштування</w:t>
            </w:r>
          </w:p>
          <w:p w14:paraId="002EA8BE"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368" w:type="dxa"/>
            <w:gridSpan w:val="4"/>
            <w:tcBorders>
              <w:top w:val="single" w:sz="4" w:space="0" w:color="000000"/>
              <w:left w:val="single" w:sz="4" w:space="0" w:color="000000"/>
              <w:bottom w:val="single" w:sz="4" w:space="0" w:color="000000"/>
              <w:right w:val="single" w:sz="4" w:space="0" w:color="000000"/>
            </w:tcBorders>
          </w:tcPr>
          <w:p w14:paraId="42FEDBEA" w14:textId="77777777" w:rsidR="004C32C7" w:rsidRPr="004733DC" w:rsidRDefault="00F37A35" w:rsidP="004C32C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Випускник є придатним для працевлаштування на підприємствах, в організаціях та установах, де застосовуються системи автоматизації.</w:t>
            </w:r>
            <w:r>
              <w:rPr>
                <w:rFonts w:ascii="Times New Roman" w:eastAsia="Times New Roman" w:hAnsi="Times New Roman" w:cs="Times New Roman"/>
                <w:i/>
                <w:color w:val="FF0000"/>
                <w:sz w:val="24"/>
                <w:szCs w:val="24"/>
              </w:rPr>
              <w:t xml:space="preserve"> </w:t>
            </w:r>
            <w:r w:rsidR="004C32C7" w:rsidRPr="004733DC">
              <w:rPr>
                <w:rFonts w:ascii="Times New Roman" w:eastAsia="Times New Roman" w:hAnsi="Times New Roman" w:cs="Times New Roman"/>
                <w:color w:val="000000"/>
                <w:sz w:val="24"/>
                <w:szCs w:val="24"/>
              </w:rPr>
              <w:t>Відповідно до Класифікатора професій ДК 003:2010, випускник</w:t>
            </w:r>
          </w:p>
          <w:p w14:paraId="464768EA" w14:textId="77777777" w:rsidR="004C32C7" w:rsidRDefault="004C32C7" w:rsidP="004C32C7">
            <w:pPr>
              <w:pBdr>
                <w:top w:val="nil"/>
                <w:left w:val="nil"/>
                <w:bottom w:val="nil"/>
                <w:right w:val="nil"/>
                <w:between w:val="nil"/>
              </w:pBdr>
              <w:jc w:val="both"/>
              <w:rPr>
                <w:rFonts w:ascii="Times New Roman" w:eastAsia="Times New Roman" w:hAnsi="Times New Roman" w:cs="Times New Roman"/>
                <w:color w:val="000000"/>
                <w:sz w:val="24"/>
                <w:szCs w:val="24"/>
              </w:rPr>
            </w:pPr>
            <w:r w:rsidRPr="004733DC">
              <w:rPr>
                <w:rFonts w:ascii="Times New Roman" w:eastAsia="Times New Roman" w:hAnsi="Times New Roman" w:cs="Times New Roman"/>
                <w:color w:val="000000"/>
                <w:sz w:val="24"/>
                <w:szCs w:val="24"/>
              </w:rPr>
              <w:t>може працювати на посадах:</w:t>
            </w:r>
          </w:p>
          <w:p w14:paraId="4CFD8369" w14:textId="369B06A1" w:rsidR="004C32C7" w:rsidRPr="004C32C7"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4733DC">
              <w:rPr>
                <w:rFonts w:ascii="Times New Roman" w:eastAsia="Times New Roman" w:hAnsi="Times New Roman" w:cs="Times New Roman"/>
                <w:color w:val="000000"/>
                <w:sz w:val="24"/>
                <w:szCs w:val="24"/>
              </w:rPr>
              <w:t>2131.2 Інженер з автоматизованих систем керування виробництвом</w:t>
            </w:r>
            <w:r>
              <w:rPr>
                <w:rFonts w:ascii="Times New Roman" w:eastAsia="Times New Roman" w:hAnsi="Times New Roman" w:cs="Times New Roman"/>
                <w:color w:val="000000"/>
                <w:sz w:val="24"/>
                <w:szCs w:val="24"/>
                <w:lang w:val="en-US"/>
              </w:rPr>
              <w:t>;</w:t>
            </w:r>
          </w:p>
          <w:p w14:paraId="34A72125" w14:textId="745A24A7" w:rsidR="004C32C7" w:rsidRPr="004C32C7" w:rsidRDefault="004C32C7" w:rsidP="004733DC">
            <w:pPr>
              <w:jc w:val="both"/>
              <w:rPr>
                <w:rFonts w:ascii="Times New Roman" w:eastAsia="Times New Roman" w:hAnsi="Times New Roman" w:cs="Times New Roman"/>
                <w:color w:val="000000"/>
                <w:sz w:val="24"/>
                <w:szCs w:val="24"/>
                <w:lang w:val="en-US"/>
              </w:rPr>
            </w:pPr>
            <w:r w:rsidRPr="004C32C7">
              <w:rPr>
                <w:rFonts w:ascii="Times New Roman" w:eastAsia="Times New Roman" w:hAnsi="Times New Roman" w:cs="Times New Roman"/>
                <w:color w:val="000000"/>
                <w:sz w:val="24"/>
                <w:szCs w:val="24"/>
              </w:rPr>
              <w:t>2143.2 Інженер із засобів диспетчерського і технологічного керування </w:t>
            </w:r>
            <w:r>
              <w:rPr>
                <w:rFonts w:ascii="Times New Roman" w:eastAsia="Times New Roman" w:hAnsi="Times New Roman" w:cs="Times New Roman"/>
                <w:color w:val="000000"/>
                <w:sz w:val="24"/>
                <w:szCs w:val="24"/>
                <w:lang w:val="en-US"/>
              </w:rPr>
              <w:t>;</w:t>
            </w:r>
          </w:p>
          <w:p w14:paraId="0AAF65A8" w14:textId="5F95F642" w:rsidR="004C32C7" w:rsidRPr="004C32C7"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4C32C7">
              <w:rPr>
                <w:rFonts w:ascii="Times New Roman" w:eastAsia="Times New Roman" w:hAnsi="Times New Roman" w:cs="Times New Roman"/>
                <w:color w:val="000000"/>
                <w:sz w:val="24"/>
                <w:szCs w:val="24"/>
              </w:rPr>
              <w:t>2145.2 Інженер з механізації та автоматизації виробничих процесів</w:t>
            </w:r>
            <w:r>
              <w:rPr>
                <w:rFonts w:ascii="Times New Roman" w:eastAsia="Times New Roman" w:hAnsi="Times New Roman" w:cs="Times New Roman"/>
                <w:color w:val="000000"/>
                <w:sz w:val="24"/>
                <w:szCs w:val="24"/>
                <w:lang w:val="en-US"/>
              </w:rPr>
              <w:t>;</w:t>
            </w:r>
          </w:p>
          <w:p w14:paraId="53307C7C" w14:textId="77777777" w:rsidR="004C32C7" w:rsidRDefault="004C32C7" w:rsidP="004733DC">
            <w:pPr>
              <w:jc w:val="both"/>
              <w:rPr>
                <w:rFonts w:ascii="Times New Roman" w:eastAsia="Times New Roman" w:hAnsi="Times New Roman" w:cs="Times New Roman"/>
                <w:color w:val="000000"/>
                <w:sz w:val="24"/>
                <w:szCs w:val="24"/>
              </w:rPr>
            </w:pPr>
            <w:r w:rsidRPr="004C32C7">
              <w:rPr>
                <w:rFonts w:ascii="Times New Roman" w:eastAsia="Times New Roman" w:hAnsi="Times New Roman" w:cs="Times New Roman"/>
                <w:color w:val="000000"/>
                <w:sz w:val="24"/>
                <w:szCs w:val="24"/>
              </w:rPr>
              <w:t>2149.2 Інженер з метрології</w:t>
            </w:r>
            <w:r>
              <w:rPr>
                <w:rFonts w:ascii="Times New Roman" w:eastAsia="Times New Roman" w:hAnsi="Times New Roman" w:cs="Times New Roman"/>
                <w:color w:val="000000"/>
                <w:sz w:val="24"/>
                <w:szCs w:val="24"/>
              </w:rPr>
              <w:t xml:space="preserve">, </w:t>
            </w:r>
          </w:p>
          <w:p w14:paraId="06248022" w14:textId="61EE225A" w:rsidR="004C32C7" w:rsidRPr="004733DC"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rPr>
            </w:pPr>
            <w:r w:rsidRPr="004733DC">
              <w:rPr>
                <w:rFonts w:ascii="Times New Roman" w:eastAsia="Times New Roman" w:hAnsi="Times New Roman" w:cs="Times New Roman"/>
                <w:color w:val="000000"/>
                <w:sz w:val="24"/>
                <w:szCs w:val="24"/>
              </w:rPr>
              <w:t>3114 Технік обчислювального (інформаційно-обчислювального)</w:t>
            </w:r>
            <w:r w:rsidRPr="004733DC">
              <w:rPr>
                <w:rFonts w:ascii="Times New Roman" w:eastAsia="Times New Roman" w:hAnsi="Times New Roman" w:cs="Times New Roman"/>
                <w:color w:val="000000"/>
                <w:sz w:val="24"/>
                <w:szCs w:val="24"/>
              </w:rPr>
              <w:t xml:space="preserve"> </w:t>
            </w:r>
            <w:r w:rsidRPr="004733DC">
              <w:rPr>
                <w:rFonts w:ascii="Times New Roman" w:eastAsia="Times New Roman" w:hAnsi="Times New Roman" w:cs="Times New Roman"/>
                <w:color w:val="000000"/>
                <w:sz w:val="24"/>
                <w:szCs w:val="24"/>
              </w:rPr>
              <w:t>центру;</w:t>
            </w:r>
          </w:p>
          <w:p w14:paraId="41545F16" w14:textId="3519B755" w:rsidR="004C32C7" w:rsidRPr="004C32C7"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4C32C7">
              <w:rPr>
                <w:rFonts w:ascii="Times New Roman" w:eastAsia="Times New Roman" w:hAnsi="Times New Roman" w:cs="Times New Roman"/>
                <w:color w:val="000000"/>
                <w:sz w:val="24"/>
                <w:szCs w:val="24"/>
              </w:rPr>
              <w:t>3114 </w:t>
            </w:r>
            <w:r w:rsidRPr="004C32C7">
              <w:rPr>
                <w:rFonts w:ascii="Times New Roman" w:eastAsia="Times New Roman" w:hAnsi="Times New Roman" w:cs="Times New Roman"/>
                <w:color w:val="000000"/>
                <w:sz w:val="24"/>
                <w:szCs w:val="24"/>
              </w:rPr>
              <w:t xml:space="preserve"> </w:t>
            </w:r>
            <w:r w:rsidRPr="004733DC">
              <w:rPr>
                <w:rFonts w:ascii="Times New Roman" w:eastAsia="Times New Roman" w:hAnsi="Times New Roman" w:cs="Times New Roman"/>
                <w:color w:val="000000"/>
                <w:sz w:val="24"/>
                <w:szCs w:val="24"/>
              </w:rPr>
              <w:t xml:space="preserve">Технік із </w:t>
            </w:r>
            <w:proofErr w:type="spellStart"/>
            <w:r w:rsidRPr="004733DC">
              <w:rPr>
                <w:rFonts w:ascii="Times New Roman" w:eastAsia="Times New Roman" w:hAnsi="Times New Roman" w:cs="Times New Roman"/>
                <w:color w:val="000000"/>
                <w:sz w:val="24"/>
                <w:szCs w:val="24"/>
              </w:rPr>
              <w:t>конфігурованої</w:t>
            </w:r>
            <w:proofErr w:type="spellEnd"/>
            <w:r w:rsidRPr="004733DC">
              <w:rPr>
                <w:rFonts w:ascii="Times New Roman" w:eastAsia="Times New Roman" w:hAnsi="Times New Roman" w:cs="Times New Roman"/>
                <w:color w:val="000000"/>
                <w:sz w:val="24"/>
                <w:szCs w:val="24"/>
              </w:rPr>
              <w:t xml:space="preserve"> комп'ютерної системи</w:t>
            </w:r>
            <w:r>
              <w:rPr>
                <w:rFonts w:ascii="Times New Roman" w:eastAsia="Times New Roman" w:hAnsi="Times New Roman" w:cs="Times New Roman"/>
                <w:color w:val="000000"/>
                <w:sz w:val="24"/>
                <w:szCs w:val="24"/>
                <w:lang w:val="en-US"/>
              </w:rPr>
              <w:t>;</w:t>
            </w:r>
          </w:p>
          <w:p w14:paraId="5CD09473" w14:textId="17152B2E" w:rsidR="004C32C7" w:rsidRPr="004C32C7"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4733DC">
              <w:rPr>
                <w:rFonts w:ascii="Times New Roman" w:eastAsia="Times New Roman" w:hAnsi="Times New Roman" w:cs="Times New Roman"/>
                <w:color w:val="000000"/>
                <w:sz w:val="24"/>
                <w:szCs w:val="24"/>
              </w:rPr>
              <w:t>3115 Технік з автоматизації виробничих процесів</w:t>
            </w:r>
            <w:r>
              <w:rPr>
                <w:rFonts w:ascii="Times New Roman" w:eastAsia="Times New Roman" w:hAnsi="Times New Roman" w:cs="Times New Roman"/>
                <w:color w:val="000000"/>
                <w:sz w:val="24"/>
                <w:szCs w:val="24"/>
                <w:lang w:val="en-US"/>
              </w:rPr>
              <w:t>;</w:t>
            </w:r>
          </w:p>
          <w:p w14:paraId="48DBE83A" w14:textId="22263817" w:rsidR="004C32C7" w:rsidRPr="004C32C7"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4733DC">
              <w:rPr>
                <w:rFonts w:ascii="Times New Roman" w:eastAsia="Times New Roman" w:hAnsi="Times New Roman" w:cs="Times New Roman"/>
                <w:color w:val="000000"/>
                <w:sz w:val="24"/>
                <w:szCs w:val="24"/>
              </w:rPr>
              <w:t>3119 Технік з налагоджування та випробувань</w:t>
            </w:r>
            <w:r>
              <w:rPr>
                <w:rFonts w:ascii="Times New Roman" w:eastAsia="Times New Roman" w:hAnsi="Times New Roman" w:cs="Times New Roman"/>
                <w:color w:val="000000"/>
                <w:sz w:val="24"/>
                <w:szCs w:val="24"/>
                <w:lang w:val="en-US"/>
              </w:rPr>
              <w:t>;</w:t>
            </w:r>
          </w:p>
          <w:p w14:paraId="3768DADA" w14:textId="2F427C8F" w:rsidR="004C32C7" w:rsidRPr="004C32C7" w:rsidRDefault="004C32C7" w:rsidP="004C32C7">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4C32C7">
              <w:rPr>
                <w:rFonts w:ascii="Times New Roman" w:eastAsia="Times New Roman" w:hAnsi="Times New Roman" w:cs="Times New Roman"/>
                <w:color w:val="000000"/>
                <w:sz w:val="24"/>
                <w:szCs w:val="24"/>
              </w:rPr>
              <w:t>3119 Технік з метрології </w:t>
            </w:r>
            <w:r>
              <w:rPr>
                <w:rFonts w:ascii="Times New Roman" w:eastAsia="Times New Roman" w:hAnsi="Times New Roman" w:cs="Times New Roman"/>
                <w:color w:val="000000"/>
                <w:sz w:val="24"/>
                <w:szCs w:val="24"/>
                <w:lang w:val="en-US"/>
              </w:rPr>
              <w:t>;</w:t>
            </w:r>
          </w:p>
          <w:p w14:paraId="4CA0B89B" w14:textId="77777777" w:rsidR="004C32C7" w:rsidRPr="004733DC"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rPr>
            </w:pPr>
            <w:r w:rsidRPr="004733DC">
              <w:rPr>
                <w:rFonts w:ascii="Times New Roman" w:eastAsia="Times New Roman" w:hAnsi="Times New Roman" w:cs="Times New Roman"/>
                <w:color w:val="000000"/>
                <w:sz w:val="24"/>
                <w:szCs w:val="24"/>
              </w:rPr>
              <w:t>3121 Технік-програміст;</w:t>
            </w:r>
          </w:p>
          <w:p w14:paraId="4CD7033A" w14:textId="77777777" w:rsidR="004C32C7" w:rsidRPr="004733DC" w:rsidRDefault="004C32C7" w:rsidP="004733DC">
            <w:pPr>
              <w:pBdr>
                <w:top w:val="nil"/>
                <w:left w:val="nil"/>
                <w:bottom w:val="nil"/>
                <w:right w:val="nil"/>
                <w:between w:val="nil"/>
              </w:pBdr>
              <w:jc w:val="both"/>
              <w:rPr>
                <w:rFonts w:ascii="Times New Roman" w:eastAsia="Times New Roman" w:hAnsi="Times New Roman" w:cs="Times New Roman"/>
                <w:color w:val="000000"/>
                <w:sz w:val="24"/>
                <w:szCs w:val="24"/>
              </w:rPr>
            </w:pPr>
            <w:r w:rsidRPr="004733DC">
              <w:rPr>
                <w:rFonts w:ascii="Times New Roman" w:eastAsia="Times New Roman" w:hAnsi="Times New Roman" w:cs="Times New Roman"/>
                <w:color w:val="000000"/>
                <w:sz w:val="24"/>
                <w:szCs w:val="24"/>
              </w:rPr>
              <w:t>3121 Фахівець з розроблення комп’ютерних програм;</w:t>
            </w:r>
          </w:p>
          <w:p w14:paraId="6FA397A4" w14:textId="3ED69F6C" w:rsidR="004C32C7" w:rsidRDefault="004C32C7" w:rsidP="00F37A35">
            <w:pPr>
              <w:pBdr>
                <w:top w:val="nil"/>
                <w:left w:val="nil"/>
                <w:bottom w:val="nil"/>
                <w:right w:val="nil"/>
                <w:between w:val="nil"/>
              </w:pBdr>
              <w:jc w:val="both"/>
              <w:rPr>
                <w:rFonts w:ascii="Times New Roman" w:eastAsia="Times New Roman" w:hAnsi="Times New Roman" w:cs="Times New Roman"/>
                <w:color w:val="000000"/>
                <w:sz w:val="24"/>
                <w:szCs w:val="24"/>
              </w:rPr>
            </w:pPr>
            <w:r w:rsidRPr="004C32C7">
              <w:rPr>
                <w:rFonts w:ascii="Times New Roman" w:eastAsia="Times New Roman" w:hAnsi="Times New Roman" w:cs="Times New Roman"/>
                <w:color w:val="000000"/>
                <w:sz w:val="24"/>
                <w:szCs w:val="24"/>
              </w:rPr>
              <w:t>3121 </w:t>
            </w:r>
            <w:r>
              <w:rPr>
                <w:rFonts w:ascii="Times New Roman" w:eastAsia="Times New Roman" w:hAnsi="Times New Roman" w:cs="Times New Roman"/>
                <w:color w:val="000000"/>
                <w:sz w:val="24"/>
                <w:szCs w:val="24"/>
              </w:rPr>
              <w:t>Технік-програміст</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w:t>
            </w:r>
          </w:p>
          <w:p w14:paraId="190C3FAB" w14:textId="577FF65E" w:rsidR="00101985" w:rsidRDefault="004C32C7" w:rsidP="000E6C5F">
            <w:pPr>
              <w:pBdr>
                <w:top w:val="nil"/>
                <w:left w:val="nil"/>
                <w:bottom w:val="nil"/>
                <w:right w:val="nil"/>
                <w:between w:val="nil"/>
              </w:pBdr>
              <w:jc w:val="both"/>
              <w:rPr>
                <w:rFonts w:ascii="Times New Roman" w:eastAsia="Times New Roman" w:hAnsi="Times New Roman" w:cs="Times New Roman"/>
                <w:color w:val="000000"/>
                <w:sz w:val="24"/>
                <w:szCs w:val="24"/>
              </w:rPr>
            </w:pPr>
            <w:r w:rsidRPr="004C32C7">
              <w:rPr>
                <w:rFonts w:ascii="Times New Roman" w:eastAsia="Times New Roman" w:hAnsi="Times New Roman" w:cs="Times New Roman"/>
                <w:color w:val="000000"/>
                <w:sz w:val="24"/>
                <w:szCs w:val="24"/>
              </w:rPr>
              <w:t>3139 </w:t>
            </w:r>
            <w:r>
              <w:rPr>
                <w:rFonts w:ascii="Times New Roman" w:eastAsia="Times New Roman" w:hAnsi="Times New Roman" w:cs="Times New Roman"/>
                <w:color w:val="000000"/>
                <w:sz w:val="24"/>
                <w:szCs w:val="24"/>
              </w:rPr>
              <w:t>Технік-оператор електронного устаткування.</w:t>
            </w:r>
          </w:p>
        </w:tc>
      </w:tr>
      <w:tr w:rsidR="00F37A35" w14:paraId="4145D5BB"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5DA7F573" w14:textId="77777777" w:rsidR="00F37A35" w:rsidRDefault="009D17A7" w:rsidP="00F37A35">
            <w:pPr>
              <w:pBdr>
                <w:top w:val="nil"/>
                <w:left w:val="nil"/>
                <w:bottom w:val="nil"/>
                <w:right w:val="nil"/>
                <w:between w:val="nil"/>
              </w:pBdr>
              <w:rPr>
                <w:rFonts w:ascii="Times New Roman" w:eastAsia="Times New Roman" w:hAnsi="Times New Roman" w:cs="Times New Roman"/>
                <w:color w:val="000000"/>
                <w:sz w:val="24"/>
                <w:szCs w:val="24"/>
              </w:rPr>
            </w:pPr>
            <w:r w:rsidRPr="009D17A7">
              <w:rPr>
                <w:rFonts w:ascii="Times New Roman" w:eastAsia="Times New Roman" w:hAnsi="Times New Roman" w:cs="Times New Roman"/>
                <w:b/>
                <w:color w:val="000000"/>
                <w:sz w:val="24"/>
                <w:szCs w:val="24"/>
              </w:rPr>
              <w:t>Академічні права випускників</w:t>
            </w:r>
          </w:p>
        </w:tc>
        <w:tc>
          <w:tcPr>
            <w:tcW w:w="8368" w:type="dxa"/>
            <w:gridSpan w:val="4"/>
            <w:tcBorders>
              <w:top w:val="single" w:sz="4" w:space="0" w:color="000000"/>
              <w:left w:val="single" w:sz="4" w:space="0" w:color="000000"/>
              <w:bottom w:val="single" w:sz="4" w:space="0" w:color="000000"/>
              <w:right w:val="single" w:sz="4" w:space="0" w:color="000000"/>
            </w:tcBorders>
          </w:tcPr>
          <w:p w14:paraId="2DE142AA"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Можливість навчання за освітньо-професійною, </w:t>
            </w:r>
            <w:proofErr w:type="spellStart"/>
            <w:r>
              <w:rPr>
                <w:rFonts w:ascii="Times New Roman" w:eastAsia="Times New Roman" w:hAnsi="Times New Roman" w:cs="Times New Roman"/>
                <w:color w:val="000000"/>
                <w:sz w:val="24"/>
                <w:szCs w:val="24"/>
              </w:rPr>
              <w:t>освітньо</w:t>
            </w:r>
            <w:proofErr w:type="spellEnd"/>
            <w:r>
              <w:rPr>
                <w:rFonts w:ascii="Times New Roman" w:eastAsia="Times New Roman" w:hAnsi="Times New Roman" w:cs="Times New Roman"/>
                <w:color w:val="000000"/>
                <w:sz w:val="24"/>
                <w:szCs w:val="24"/>
              </w:rPr>
              <w:t>-науковою програмою другого (магістерського) рівня вищої освіти.</w:t>
            </w:r>
          </w:p>
          <w:p w14:paraId="0F801F84" w14:textId="631B6AE8" w:rsidR="000E6C5F" w:rsidRDefault="000E6C5F" w:rsidP="00F37A3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37A35" w14:paraId="44CAEB3D" w14:textId="77777777" w:rsidTr="000E6C5F">
        <w:trPr>
          <w:trHeight w:val="341"/>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F254B6A" w14:textId="77777777" w:rsidR="00F37A35" w:rsidRDefault="009D17A7" w:rsidP="00F37A3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5 – Викладання та оцінювання</w:t>
            </w:r>
          </w:p>
        </w:tc>
      </w:tr>
      <w:tr w:rsidR="00F37A35" w14:paraId="53B77106"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37AF52CF" w14:textId="77777777" w:rsidR="00F37A35" w:rsidRDefault="00F37A35" w:rsidP="00F37A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Викладання та навчання</w:t>
            </w:r>
          </w:p>
        </w:tc>
        <w:tc>
          <w:tcPr>
            <w:tcW w:w="8368" w:type="dxa"/>
            <w:gridSpan w:val="4"/>
            <w:tcBorders>
              <w:top w:val="single" w:sz="4" w:space="0" w:color="000000"/>
              <w:left w:val="single" w:sz="4" w:space="0" w:color="000000"/>
              <w:bottom w:val="single" w:sz="4" w:space="0" w:color="000000"/>
              <w:right w:val="single" w:sz="4" w:space="0" w:color="000000"/>
            </w:tcBorders>
          </w:tcPr>
          <w:p w14:paraId="5C08AC42" w14:textId="77777777" w:rsidR="009D17A7" w:rsidRPr="009D17A7" w:rsidRDefault="009D17A7" w:rsidP="009D17A7">
            <w:pPr>
              <w:pBdr>
                <w:top w:val="nil"/>
                <w:left w:val="nil"/>
                <w:bottom w:val="nil"/>
                <w:right w:val="nil"/>
                <w:between w:val="nil"/>
              </w:pBdr>
              <w:jc w:val="both"/>
              <w:rPr>
                <w:rFonts w:ascii="Times New Roman" w:eastAsia="Times New Roman" w:hAnsi="Times New Roman" w:cs="Times New Roman"/>
                <w:color w:val="000000"/>
                <w:sz w:val="24"/>
                <w:szCs w:val="24"/>
              </w:rPr>
            </w:pPr>
            <w:r w:rsidRPr="009D17A7">
              <w:rPr>
                <w:rFonts w:ascii="Times New Roman" w:eastAsia="Times New Roman" w:hAnsi="Times New Roman" w:cs="Times New Roman"/>
                <w:color w:val="000000"/>
                <w:sz w:val="24"/>
                <w:szCs w:val="24"/>
              </w:rPr>
              <w:t xml:space="preserve">Використовується </w:t>
            </w:r>
            <w:proofErr w:type="spellStart"/>
            <w:r w:rsidRPr="009D17A7">
              <w:rPr>
                <w:rFonts w:ascii="Times New Roman" w:eastAsia="Times New Roman" w:hAnsi="Times New Roman" w:cs="Times New Roman"/>
                <w:color w:val="000000"/>
                <w:sz w:val="24"/>
                <w:szCs w:val="24"/>
              </w:rPr>
              <w:t>студентоцентроване</w:t>
            </w:r>
            <w:proofErr w:type="spellEnd"/>
            <w:r w:rsidRPr="009D17A7">
              <w:rPr>
                <w:rFonts w:ascii="Times New Roman" w:eastAsia="Times New Roman" w:hAnsi="Times New Roman" w:cs="Times New Roman"/>
                <w:color w:val="000000"/>
                <w:sz w:val="24"/>
                <w:szCs w:val="24"/>
              </w:rPr>
              <w:t xml:space="preserve"> та </w:t>
            </w:r>
            <w:proofErr w:type="spellStart"/>
            <w:r w:rsidRPr="009D17A7">
              <w:rPr>
                <w:rFonts w:ascii="Times New Roman" w:eastAsia="Times New Roman" w:hAnsi="Times New Roman" w:cs="Times New Roman"/>
                <w:color w:val="000000"/>
                <w:sz w:val="24"/>
                <w:szCs w:val="24"/>
              </w:rPr>
              <w:t>проблемноорієнтоване</w:t>
            </w:r>
            <w:proofErr w:type="spellEnd"/>
            <w:r w:rsidRPr="009D17A7">
              <w:rPr>
                <w:rFonts w:ascii="Times New Roman" w:eastAsia="Times New Roman" w:hAnsi="Times New Roman" w:cs="Times New Roman"/>
                <w:color w:val="000000"/>
                <w:sz w:val="24"/>
                <w:szCs w:val="24"/>
              </w:rPr>
              <w:t xml:space="preserve"> навчання, навчання через практичну підготовку та самонавчання. Система методів навчання базується на принципах цілеспрямованості, </w:t>
            </w:r>
            <w:proofErr w:type="spellStart"/>
            <w:r w:rsidRPr="009D17A7">
              <w:rPr>
                <w:rFonts w:ascii="Times New Roman" w:eastAsia="Times New Roman" w:hAnsi="Times New Roman" w:cs="Times New Roman"/>
                <w:color w:val="000000"/>
                <w:sz w:val="24"/>
                <w:szCs w:val="24"/>
              </w:rPr>
              <w:t>бінарності</w:t>
            </w:r>
            <w:proofErr w:type="spellEnd"/>
            <w:r w:rsidRPr="009D17A7">
              <w:rPr>
                <w:rFonts w:ascii="Times New Roman" w:eastAsia="Times New Roman" w:hAnsi="Times New Roman" w:cs="Times New Roman"/>
                <w:color w:val="000000"/>
                <w:sz w:val="24"/>
                <w:szCs w:val="24"/>
              </w:rPr>
              <w:t xml:space="preserve"> – активної безпосередньої участі науково-педагогічного працівника і здобувача вищої освіти. </w:t>
            </w:r>
          </w:p>
          <w:p w14:paraId="53C550BE" w14:textId="1B1A4312" w:rsidR="00F37A35" w:rsidRDefault="009D17A7" w:rsidP="001326A2">
            <w:pPr>
              <w:pBdr>
                <w:top w:val="nil"/>
                <w:left w:val="nil"/>
                <w:bottom w:val="nil"/>
                <w:right w:val="nil"/>
                <w:between w:val="nil"/>
              </w:pBdr>
              <w:jc w:val="both"/>
              <w:rPr>
                <w:rFonts w:ascii="Times New Roman" w:eastAsia="Times New Roman" w:hAnsi="Times New Roman" w:cs="Times New Roman"/>
                <w:color w:val="000000"/>
                <w:sz w:val="24"/>
                <w:szCs w:val="24"/>
              </w:rPr>
            </w:pPr>
            <w:r w:rsidRPr="009D17A7">
              <w:rPr>
                <w:rFonts w:ascii="Times New Roman" w:eastAsia="Times New Roman" w:hAnsi="Times New Roman" w:cs="Times New Roman"/>
                <w:color w:val="000000"/>
                <w:sz w:val="24"/>
                <w:szCs w:val="24"/>
              </w:rPr>
              <w:t>Форми організації освітнього процесу: лекція, семінарське, практичне, лабораторне заняття, практична підготовка, самостійна робота, консультація.</w:t>
            </w:r>
          </w:p>
        </w:tc>
      </w:tr>
      <w:tr w:rsidR="00F37A35" w14:paraId="057D083E" w14:textId="77777777" w:rsidTr="000E6C5F">
        <w:tc>
          <w:tcPr>
            <w:tcW w:w="1521" w:type="dxa"/>
            <w:gridSpan w:val="2"/>
            <w:tcBorders>
              <w:top w:val="single" w:sz="4" w:space="0" w:color="000000"/>
              <w:left w:val="single" w:sz="4" w:space="0" w:color="000000"/>
              <w:bottom w:val="single" w:sz="4" w:space="0" w:color="000000"/>
              <w:right w:val="single" w:sz="4" w:space="0" w:color="000000"/>
            </w:tcBorders>
          </w:tcPr>
          <w:p w14:paraId="3F77D184"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Оцінювання</w:t>
            </w:r>
          </w:p>
        </w:tc>
        <w:tc>
          <w:tcPr>
            <w:tcW w:w="8368" w:type="dxa"/>
            <w:gridSpan w:val="4"/>
            <w:tcBorders>
              <w:top w:val="single" w:sz="4" w:space="0" w:color="000000"/>
              <w:left w:val="single" w:sz="4" w:space="0" w:color="000000"/>
              <w:bottom w:val="single" w:sz="4" w:space="0" w:color="000000"/>
              <w:right w:val="single" w:sz="4" w:space="0" w:color="000000"/>
            </w:tcBorders>
          </w:tcPr>
          <w:p w14:paraId="72AD82BA" w14:textId="6DC63775" w:rsidR="00F37A35" w:rsidRDefault="000A1A20" w:rsidP="006C16EE">
            <w:pPr>
              <w:pBdr>
                <w:top w:val="nil"/>
                <w:left w:val="nil"/>
                <w:bottom w:val="nil"/>
                <w:right w:val="nil"/>
                <w:between w:val="nil"/>
              </w:pBdr>
              <w:jc w:val="both"/>
              <w:rPr>
                <w:rFonts w:ascii="Times New Roman" w:eastAsia="Times New Roman" w:hAnsi="Times New Roman" w:cs="Times New Roman"/>
                <w:color w:val="FF0000"/>
                <w:sz w:val="24"/>
                <w:szCs w:val="24"/>
              </w:rPr>
            </w:pPr>
            <w:r w:rsidRPr="000A1A20">
              <w:rPr>
                <w:rFonts w:ascii="Times New Roman" w:eastAsia="Times New Roman" w:hAnsi="Times New Roman" w:cs="Times New Roman"/>
                <w:color w:val="000000"/>
                <w:sz w:val="24"/>
                <w:szCs w:val="24"/>
              </w:rPr>
              <w:t xml:space="preserve">Усні та письмові екзамени, заліки, тести, </w:t>
            </w:r>
            <w:r w:rsidR="006C16EE">
              <w:rPr>
                <w:rFonts w:ascii="Times New Roman" w:eastAsia="Times New Roman" w:hAnsi="Times New Roman" w:cs="Times New Roman"/>
                <w:color w:val="000000"/>
                <w:sz w:val="24"/>
                <w:szCs w:val="24"/>
              </w:rPr>
              <w:t>розрахунково-графічні та курсові</w:t>
            </w:r>
            <w:r w:rsidRPr="000A1A20">
              <w:rPr>
                <w:rFonts w:ascii="Times New Roman" w:eastAsia="Times New Roman" w:hAnsi="Times New Roman" w:cs="Times New Roman"/>
                <w:color w:val="000000"/>
                <w:sz w:val="24"/>
                <w:szCs w:val="24"/>
              </w:rPr>
              <w:t xml:space="preserve"> </w:t>
            </w:r>
            <w:r w:rsidR="00454FE4" w:rsidRPr="004F3C87">
              <w:rPr>
                <w:rFonts w:ascii="Times New Roman" w:hAnsi="Times New Roman"/>
                <w:sz w:val="24"/>
                <w:szCs w:val="24"/>
              </w:rPr>
              <w:t xml:space="preserve">(проектні) </w:t>
            </w:r>
            <w:r w:rsidRPr="000A1A20">
              <w:rPr>
                <w:rFonts w:ascii="Times New Roman" w:eastAsia="Times New Roman" w:hAnsi="Times New Roman" w:cs="Times New Roman"/>
                <w:color w:val="000000"/>
                <w:sz w:val="24"/>
                <w:szCs w:val="24"/>
              </w:rPr>
              <w:t>роботи, презентації, звіти з практики, захист кваліфікаційної роботи тощо.</w:t>
            </w:r>
          </w:p>
        </w:tc>
      </w:tr>
      <w:tr w:rsidR="00F37A35" w14:paraId="4D750CCA" w14:textId="77777777" w:rsidTr="000E6C5F">
        <w:trPr>
          <w:trHeight w:val="106"/>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14:paraId="28B1F0F1" w14:textId="77777777" w:rsidR="00F37A35" w:rsidRDefault="009D17A7" w:rsidP="00F37A3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 xml:space="preserve">6 – Програмні компетентності </w:t>
            </w:r>
          </w:p>
        </w:tc>
      </w:tr>
      <w:tr w:rsidR="00F37A35" w14:paraId="74D5E891" w14:textId="77777777" w:rsidTr="000E6C5F">
        <w:trPr>
          <w:trHeight w:val="106"/>
        </w:trPr>
        <w:tc>
          <w:tcPr>
            <w:tcW w:w="1521" w:type="dxa"/>
            <w:gridSpan w:val="2"/>
            <w:tcBorders>
              <w:top w:val="single" w:sz="4" w:space="0" w:color="000000"/>
              <w:left w:val="single" w:sz="4" w:space="0" w:color="000000"/>
              <w:bottom w:val="single" w:sz="4" w:space="0" w:color="000000"/>
              <w:right w:val="single" w:sz="4" w:space="0" w:color="000000"/>
            </w:tcBorders>
          </w:tcPr>
          <w:p w14:paraId="1E7886EA" w14:textId="77777777" w:rsidR="00F37A35" w:rsidRDefault="00F37A35" w:rsidP="00F37A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Інтегральна компетентність (ІК)</w:t>
            </w:r>
          </w:p>
        </w:tc>
        <w:tc>
          <w:tcPr>
            <w:tcW w:w="8368" w:type="dxa"/>
            <w:gridSpan w:val="4"/>
            <w:tcBorders>
              <w:top w:val="single" w:sz="4" w:space="0" w:color="000000"/>
              <w:left w:val="single" w:sz="4" w:space="0" w:color="000000"/>
              <w:bottom w:val="single" w:sz="4" w:space="0" w:color="000000"/>
              <w:right w:val="single" w:sz="4" w:space="0" w:color="000000"/>
            </w:tcBorders>
          </w:tcPr>
          <w:p w14:paraId="10DC7735" w14:textId="77777777" w:rsidR="00F37A35" w:rsidRPr="001326A2" w:rsidRDefault="00F37A35" w:rsidP="001326A2">
            <w:pPr>
              <w:pBdr>
                <w:top w:val="nil"/>
                <w:left w:val="nil"/>
                <w:bottom w:val="nil"/>
                <w:right w:val="nil"/>
                <w:between w:val="nil"/>
              </w:pBdr>
              <w:jc w:val="both"/>
              <w:rPr>
                <w:rFonts w:ascii="Times New Roman" w:eastAsia="Times New Roman" w:hAnsi="Times New Roman" w:cs="Times New Roman"/>
                <w:color w:val="000000"/>
                <w:spacing w:val="-4"/>
                <w:sz w:val="24"/>
                <w:szCs w:val="24"/>
              </w:rPr>
            </w:pPr>
            <w:r w:rsidRPr="001326A2">
              <w:rPr>
                <w:rFonts w:ascii="Times New Roman" w:eastAsia="Times New Roman" w:hAnsi="Times New Roman" w:cs="Times New Roman"/>
                <w:color w:val="000000"/>
                <w:spacing w:val="-4"/>
                <w:sz w:val="24"/>
                <w:szCs w:val="24"/>
              </w:rPr>
              <w:t>Здатність розв’язувати складні спеціалізовані задачі та практичні проблеми, що характеризуються комплексністю та невизначеністю умов, під час професійної діяльності у галузі автоматизації або у процесі навчання, що передбачає застосування теорій та методів галузі.</w:t>
            </w:r>
          </w:p>
        </w:tc>
      </w:tr>
      <w:tr w:rsidR="001E1C9A" w14:paraId="02E64017" w14:textId="77777777" w:rsidTr="000E6C5F">
        <w:trPr>
          <w:cantSplit/>
        </w:trPr>
        <w:tc>
          <w:tcPr>
            <w:tcW w:w="1521" w:type="dxa"/>
            <w:gridSpan w:val="2"/>
            <w:vMerge w:val="restart"/>
            <w:tcBorders>
              <w:top w:val="single" w:sz="4" w:space="0" w:color="000000"/>
              <w:left w:val="single" w:sz="4" w:space="0" w:color="000000"/>
              <w:right w:val="single" w:sz="4" w:space="0" w:color="000000"/>
            </w:tcBorders>
          </w:tcPr>
          <w:p w14:paraId="4D480B58" w14:textId="77777777" w:rsidR="001E1C9A" w:rsidRDefault="001E1C9A" w:rsidP="00F37A35">
            <w:pPr>
              <w:pBdr>
                <w:top w:val="nil"/>
                <w:left w:val="nil"/>
                <w:bottom w:val="nil"/>
                <w:right w:val="nil"/>
                <w:between w:val="nil"/>
              </w:pBdr>
              <w:ind w:left="-33" w:right="-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Загальні компетентності (ЗК)</w:t>
            </w:r>
          </w:p>
          <w:p w14:paraId="5FE814CB" w14:textId="77777777" w:rsidR="001E1C9A" w:rsidRDefault="001E1C9A" w:rsidP="00F37A35">
            <w:pPr>
              <w:pBdr>
                <w:top w:val="nil"/>
                <w:left w:val="nil"/>
                <w:bottom w:val="nil"/>
                <w:right w:val="nil"/>
                <w:between w:val="nil"/>
              </w:pBdr>
              <w:ind w:left="-33" w:right="-80"/>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572AA2D"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1</w:t>
            </w:r>
          </w:p>
        </w:tc>
        <w:tc>
          <w:tcPr>
            <w:tcW w:w="7659" w:type="dxa"/>
            <w:gridSpan w:val="3"/>
            <w:tcBorders>
              <w:top w:val="single" w:sz="4" w:space="0" w:color="000000"/>
              <w:left w:val="single" w:sz="4" w:space="0" w:color="000000"/>
              <w:bottom w:val="single" w:sz="4" w:space="0" w:color="000000"/>
              <w:right w:val="single" w:sz="4" w:space="0" w:color="000000"/>
            </w:tcBorders>
          </w:tcPr>
          <w:p w14:paraId="7AF778E7"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застосовувати знання у практичних ситуаціях.</w:t>
            </w:r>
          </w:p>
        </w:tc>
      </w:tr>
      <w:tr w:rsidR="001E1C9A" w14:paraId="4E6F5361" w14:textId="77777777" w:rsidTr="000E6C5F">
        <w:trPr>
          <w:cantSplit/>
        </w:trPr>
        <w:tc>
          <w:tcPr>
            <w:tcW w:w="1521" w:type="dxa"/>
            <w:gridSpan w:val="2"/>
            <w:vMerge/>
            <w:tcBorders>
              <w:left w:val="single" w:sz="4" w:space="0" w:color="000000"/>
              <w:right w:val="single" w:sz="4" w:space="0" w:color="000000"/>
            </w:tcBorders>
          </w:tcPr>
          <w:p w14:paraId="563563BB"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93FF1AC"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2</w:t>
            </w:r>
          </w:p>
        </w:tc>
        <w:tc>
          <w:tcPr>
            <w:tcW w:w="7659" w:type="dxa"/>
            <w:gridSpan w:val="3"/>
            <w:tcBorders>
              <w:top w:val="single" w:sz="4" w:space="0" w:color="000000"/>
              <w:left w:val="single" w:sz="4" w:space="0" w:color="000000"/>
              <w:bottom w:val="single" w:sz="4" w:space="0" w:color="000000"/>
              <w:right w:val="single" w:sz="4" w:space="0" w:color="000000"/>
            </w:tcBorders>
          </w:tcPr>
          <w:p w14:paraId="0527442E"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спілкуватися державною мовою як усно, так і письмово.</w:t>
            </w:r>
          </w:p>
        </w:tc>
      </w:tr>
      <w:tr w:rsidR="001E1C9A" w14:paraId="0B299550" w14:textId="77777777" w:rsidTr="000E6C5F">
        <w:trPr>
          <w:cantSplit/>
        </w:trPr>
        <w:tc>
          <w:tcPr>
            <w:tcW w:w="1521" w:type="dxa"/>
            <w:gridSpan w:val="2"/>
            <w:vMerge/>
            <w:tcBorders>
              <w:left w:val="single" w:sz="4" w:space="0" w:color="000000"/>
              <w:right w:val="single" w:sz="4" w:space="0" w:color="000000"/>
            </w:tcBorders>
          </w:tcPr>
          <w:p w14:paraId="1FDE92B2"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8AE8411"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3</w:t>
            </w:r>
          </w:p>
        </w:tc>
        <w:tc>
          <w:tcPr>
            <w:tcW w:w="7659" w:type="dxa"/>
            <w:gridSpan w:val="3"/>
            <w:tcBorders>
              <w:top w:val="single" w:sz="4" w:space="0" w:color="000000"/>
              <w:left w:val="single" w:sz="4" w:space="0" w:color="000000"/>
              <w:bottom w:val="single" w:sz="4" w:space="0" w:color="000000"/>
              <w:right w:val="single" w:sz="4" w:space="0" w:color="000000"/>
            </w:tcBorders>
          </w:tcPr>
          <w:p w14:paraId="1A0D4C01"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спілкуватися іноземною мовою.</w:t>
            </w:r>
          </w:p>
        </w:tc>
      </w:tr>
      <w:tr w:rsidR="001E1C9A" w14:paraId="19D85B35" w14:textId="77777777" w:rsidTr="000E6C5F">
        <w:trPr>
          <w:cantSplit/>
        </w:trPr>
        <w:tc>
          <w:tcPr>
            <w:tcW w:w="1521" w:type="dxa"/>
            <w:gridSpan w:val="2"/>
            <w:vMerge/>
            <w:tcBorders>
              <w:left w:val="single" w:sz="4" w:space="0" w:color="000000"/>
              <w:right w:val="single" w:sz="4" w:space="0" w:color="000000"/>
            </w:tcBorders>
          </w:tcPr>
          <w:p w14:paraId="5551D476"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F5087C3"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4</w:t>
            </w:r>
          </w:p>
        </w:tc>
        <w:tc>
          <w:tcPr>
            <w:tcW w:w="7659" w:type="dxa"/>
            <w:gridSpan w:val="3"/>
            <w:tcBorders>
              <w:top w:val="single" w:sz="4" w:space="0" w:color="000000"/>
              <w:left w:val="single" w:sz="4" w:space="0" w:color="000000"/>
              <w:bottom w:val="single" w:sz="4" w:space="0" w:color="000000"/>
              <w:right w:val="single" w:sz="4" w:space="0" w:color="000000"/>
            </w:tcBorders>
          </w:tcPr>
          <w:p w14:paraId="0F7515F7"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Навички використання інформаційних і комунікаційних технологій.</w:t>
            </w:r>
          </w:p>
        </w:tc>
      </w:tr>
      <w:tr w:rsidR="001E1C9A" w14:paraId="67B34BBA" w14:textId="77777777" w:rsidTr="000E6C5F">
        <w:trPr>
          <w:cantSplit/>
        </w:trPr>
        <w:tc>
          <w:tcPr>
            <w:tcW w:w="1521" w:type="dxa"/>
            <w:gridSpan w:val="2"/>
            <w:vMerge/>
            <w:tcBorders>
              <w:left w:val="single" w:sz="4" w:space="0" w:color="000000"/>
              <w:right w:val="single" w:sz="4" w:space="0" w:color="000000"/>
            </w:tcBorders>
          </w:tcPr>
          <w:p w14:paraId="1C2FB5C1"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D5C7B1C"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5</w:t>
            </w:r>
          </w:p>
        </w:tc>
        <w:tc>
          <w:tcPr>
            <w:tcW w:w="7659" w:type="dxa"/>
            <w:gridSpan w:val="3"/>
            <w:tcBorders>
              <w:top w:val="single" w:sz="4" w:space="0" w:color="000000"/>
              <w:left w:val="single" w:sz="4" w:space="0" w:color="000000"/>
              <w:bottom w:val="single" w:sz="4" w:space="0" w:color="000000"/>
              <w:right w:val="single" w:sz="4" w:space="0" w:color="000000"/>
            </w:tcBorders>
          </w:tcPr>
          <w:p w14:paraId="0FEBE4C0"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пошуку, опрацювання та аналізу інформації з різних джерел.</w:t>
            </w:r>
          </w:p>
        </w:tc>
      </w:tr>
      <w:tr w:rsidR="001E1C9A" w14:paraId="1D77DDAC" w14:textId="77777777" w:rsidTr="000E6C5F">
        <w:trPr>
          <w:cantSplit/>
        </w:trPr>
        <w:tc>
          <w:tcPr>
            <w:tcW w:w="1521" w:type="dxa"/>
            <w:gridSpan w:val="2"/>
            <w:vMerge/>
            <w:tcBorders>
              <w:left w:val="single" w:sz="4" w:space="0" w:color="000000"/>
              <w:right w:val="single" w:sz="4" w:space="0" w:color="000000"/>
            </w:tcBorders>
          </w:tcPr>
          <w:p w14:paraId="646CFE54"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465BB9A"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6</w:t>
            </w:r>
          </w:p>
        </w:tc>
        <w:tc>
          <w:tcPr>
            <w:tcW w:w="7659" w:type="dxa"/>
            <w:gridSpan w:val="3"/>
            <w:tcBorders>
              <w:top w:val="single" w:sz="4" w:space="0" w:color="000000"/>
              <w:left w:val="single" w:sz="4" w:space="0" w:color="000000"/>
              <w:bottom w:val="single" w:sz="4" w:space="0" w:color="000000"/>
              <w:right w:val="single" w:sz="4" w:space="0" w:color="000000"/>
            </w:tcBorders>
          </w:tcPr>
          <w:p w14:paraId="0DDAC9AE"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Навички здійснення безпечної діяльності.</w:t>
            </w:r>
          </w:p>
        </w:tc>
      </w:tr>
      <w:tr w:rsidR="001E1C9A" w14:paraId="66DF51F1" w14:textId="77777777" w:rsidTr="000E6C5F">
        <w:trPr>
          <w:cantSplit/>
        </w:trPr>
        <w:tc>
          <w:tcPr>
            <w:tcW w:w="1521" w:type="dxa"/>
            <w:gridSpan w:val="2"/>
            <w:vMerge/>
            <w:tcBorders>
              <w:left w:val="single" w:sz="4" w:space="0" w:color="000000"/>
              <w:right w:val="single" w:sz="4" w:space="0" w:color="000000"/>
            </w:tcBorders>
          </w:tcPr>
          <w:p w14:paraId="1A7FD193"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497AFD2"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7</w:t>
            </w:r>
          </w:p>
        </w:tc>
        <w:tc>
          <w:tcPr>
            <w:tcW w:w="7659" w:type="dxa"/>
            <w:gridSpan w:val="3"/>
            <w:tcBorders>
              <w:top w:val="single" w:sz="4" w:space="0" w:color="000000"/>
              <w:left w:val="single" w:sz="4" w:space="0" w:color="000000"/>
              <w:bottom w:val="single" w:sz="4" w:space="0" w:color="000000"/>
              <w:right w:val="single" w:sz="4" w:space="0" w:color="000000"/>
            </w:tcBorders>
          </w:tcPr>
          <w:p w14:paraId="3A40E6B4"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Прагнення до збереження навколишнього середовища.</w:t>
            </w:r>
          </w:p>
        </w:tc>
      </w:tr>
      <w:tr w:rsidR="001E1C9A" w14:paraId="0185CD98" w14:textId="77777777" w:rsidTr="000E6C5F">
        <w:trPr>
          <w:cantSplit/>
        </w:trPr>
        <w:tc>
          <w:tcPr>
            <w:tcW w:w="1521" w:type="dxa"/>
            <w:gridSpan w:val="2"/>
            <w:vMerge/>
            <w:tcBorders>
              <w:left w:val="single" w:sz="4" w:space="0" w:color="000000"/>
              <w:right w:val="single" w:sz="4" w:space="0" w:color="000000"/>
            </w:tcBorders>
          </w:tcPr>
          <w:p w14:paraId="2057807D"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7E91180"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8</w:t>
            </w:r>
          </w:p>
        </w:tc>
        <w:tc>
          <w:tcPr>
            <w:tcW w:w="7659" w:type="dxa"/>
            <w:gridSpan w:val="3"/>
            <w:tcBorders>
              <w:top w:val="single" w:sz="4" w:space="0" w:color="000000"/>
              <w:left w:val="single" w:sz="4" w:space="0" w:color="000000"/>
              <w:bottom w:val="single" w:sz="4" w:space="0" w:color="000000"/>
              <w:right w:val="single" w:sz="4" w:space="0" w:color="000000"/>
            </w:tcBorders>
          </w:tcPr>
          <w:p w14:paraId="23515064"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працювати в команді.</w:t>
            </w:r>
          </w:p>
        </w:tc>
      </w:tr>
      <w:tr w:rsidR="001E1C9A" w14:paraId="24C5A1EB" w14:textId="77777777" w:rsidTr="000E6C5F">
        <w:trPr>
          <w:cantSplit/>
        </w:trPr>
        <w:tc>
          <w:tcPr>
            <w:tcW w:w="1521" w:type="dxa"/>
            <w:gridSpan w:val="2"/>
            <w:vMerge/>
            <w:tcBorders>
              <w:left w:val="single" w:sz="4" w:space="0" w:color="000000"/>
              <w:right w:val="single" w:sz="4" w:space="0" w:color="000000"/>
            </w:tcBorders>
          </w:tcPr>
          <w:p w14:paraId="052CFBB7" w14:textId="77777777" w:rsidR="001E1C9A" w:rsidRDefault="001E1C9A"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9C15780"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 9</w:t>
            </w:r>
          </w:p>
        </w:tc>
        <w:tc>
          <w:tcPr>
            <w:tcW w:w="7659" w:type="dxa"/>
            <w:gridSpan w:val="3"/>
            <w:tcBorders>
              <w:top w:val="single" w:sz="4" w:space="0" w:color="000000"/>
              <w:left w:val="single" w:sz="4" w:space="0" w:color="000000"/>
              <w:bottom w:val="single" w:sz="4" w:space="0" w:color="000000"/>
              <w:right w:val="single" w:sz="4" w:space="0" w:color="000000"/>
            </w:tcBorders>
          </w:tcPr>
          <w:p w14:paraId="79469B6D" w14:textId="77777777" w:rsidR="001E1C9A" w:rsidRDefault="001E1C9A"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846B08" w14:paraId="28E069A9" w14:textId="77777777" w:rsidTr="000E6C5F">
        <w:trPr>
          <w:cantSplit/>
          <w:trHeight w:val="1932"/>
        </w:trPr>
        <w:tc>
          <w:tcPr>
            <w:tcW w:w="1521" w:type="dxa"/>
            <w:gridSpan w:val="2"/>
            <w:vMerge/>
            <w:tcBorders>
              <w:left w:val="single" w:sz="4" w:space="0" w:color="000000"/>
              <w:right w:val="single" w:sz="4" w:space="0" w:color="000000"/>
            </w:tcBorders>
          </w:tcPr>
          <w:p w14:paraId="4CE1733C" w14:textId="77777777" w:rsidR="00846B08" w:rsidRDefault="00846B08"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right w:val="single" w:sz="4" w:space="0" w:color="000000"/>
            </w:tcBorders>
          </w:tcPr>
          <w:p w14:paraId="000EADDA" w14:textId="77777777" w:rsidR="00846B08" w:rsidRDefault="00846B08"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ЗК10</w:t>
            </w:r>
          </w:p>
        </w:tc>
        <w:tc>
          <w:tcPr>
            <w:tcW w:w="7659" w:type="dxa"/>
            <w:gridSpan w:val="3"/>
            <w:tcBorders>
              <w:top w:val="single" w:sz="4" w:space="0" w:color="000000"/>
              <w:left w:val="single" w:sz="4" w:space="0" w:color="000000"/>
              <w:right w:val="single" w:sz="4" w:space="0" w:color="000000"/>
            </w:tcBorders>
          </w:tcPr>
          <w:p w14:paraId="4E302AA2" w14:textId="77777777" w:rsidR="00846B08" w:rsidRDefault="00846B08"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F37A35" w14:paraId="065EBA54" w14:textId="77777777" w:rsidTr="000E6C5F">
        <w:trPr>
          <w:cantSplit/>
        </w:trPr>
        <w:tc>
          <w:tcPr>
            <w:tcW w:w="1521" w:type="dxa"/>
            <w:gridSpan w:val="2"/>
            <w:vMerge w:val="restart"/>
            <w:tcBorders>
              <w:top w:val="single" w:sz="4" w:space="0" w:color="000000"/>
              <w:left w:val="single" w:sz="4" w:space="0" w:color="000000"/>
              <w:right w:val="single" w:sz="4" w:space="0" w:color="000000"/>
            </w:tcBorders>
          </w:tcPr>
          <w:p w14:paraId="44425395" w14:textId="77777777" w:rsidR="00F37A35" w:rsidRDefault="00F37A35" w:rsidP="00F37A35">
            <w:pPr>
              <w:pBdr>
                <w:top w:val="nil"/>
                <w:left w:val="nil"/>
                <w:bottom w:val="nil"/>
                <w:right w:val="nil"/>
                <w:between w:val="nil"/>
              </w:pBdr>
              <w:ind w:left="-74" w:right="-96" w:firstLine="10"/>
              <w:rPr>
                <w:color w:val="000000"/>
                <w:sz w:val="22"/>
                <w:szCs w:val="22"/>
              </w:rPr>
            </w:pPr>
            <w:r>
              <w:rPr>
                <w:rFonts w:ascii="Times New Roman" w:eastAsia="Times New Roman" w:hAnsi="Times New Roman" w:cs="Times New Roman"/>
                <w:b/>
                <w:color w:val="000000"/>
                <w:sz w:val="24"/>
                <w:szCs w:val="24"/>
              </w:rPr>
              <w:t>Фахові компетентності (ФК)</w:t>
            </w:r>
            <w:r>
              <w:rPr>
                <w:color w:val="000000"/>
                <w:sz w:val="22"/>
                <w:szCs w:val="22"/>
              </w:rPr>
              <w:t xml:space="preserve"> </w:t>
            </w:r>
          </w:p>
          <w:p w14:paraId="3F8D5724" w14:textId="77777777" w:rsidR="00F37A35" w:rsidRDefault="00F37A35" w:rsidP="00F37A35">
            <w:pPr>
              <w:pBdr>
                <w:top w:val="nil"/>
                <w:left w:val="nil"/>
                <w:bottom w:val="nil"/>
                <w:right w:val="nil"/>
                <w:between w:val="nil"/>
              </w:pBdr>
              <w:ind w:left="-74" w:right="-96" w:firstLine="10"/>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C54DC04" w14:textId="77777777" w:rsidR="00F37A35" w:rsidRDefault="00F37A35" w:rsidP="001326A2">
            <w:pPr>
              <w:pBdr>
                <w:top w:val="nil"/>
                <w:left w:val="nil"/>
                <w:bottom w:val="nil"/>
                <w:right w:val="nil"/>
                <w:between w:val="nil"/>
              </w:pBdr>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1</w:t>
            </w:r>
          </w:p>
        </w:tc>
        <w:tc>
          <w:tcPr>
            <w:tcW w:w="7659" w:type="dxa"/>
            <w:gridSpan w:val="3"/>
            <w:tcBorders>
              <w:top w:val="single" w:sz="4" w:space="0" w:color="000000"/>
              <w:left w:val="single" w:sz="4" w:space="0" w:color="000000"/>
              <w:bottom w:val="single" w:sz="4" w:space="0" w:color="000000"/>
              <w:right w:val="single" w:sz="4" w:space="0" w:color="000000"/>
            </w:tcBorders>
          </w:tcPr>
          <w:p w14:paraId="4E895A6C" w14:textId="77777777" w:rsidR="00F37A35" w:rsidRDefault="00F37A35"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застосовувати знання математики, в обсязі, необхідному для використання математичних методів для аналізу і синтезу систем автоматизації.</w:t>
            </w:r>
          </w:p>
        </w:tc>
      </w:tr>
      <w:tr w:rsidR="00F37A35" w14:paraId="628A2463" w14:textId="77777777" w:rsidTr="000E6C5F">
        <w:trPr>
          <w:cantSplit/>
        </w:trPr>
        <w:tc>
          <w:tcPr>
            <w:tcW w:w="1521" w:type="dxa"/>
            <w:gridSpan w:val="2"/>
            <w:vMerge/>
            <w:tcBorders>
              <w:left w:val="single" w:sz="4" w:space="0" w:color="000000"/>
              <w:right w:val="single" w:sz="4" w:space="0" w:color="000000"/>
            </w:tcBorders>
          </w:tcPr>
          <w:p w14:paraId="7B1EDADD"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9BF52E2" w14:textId="77777777" w:rsidR="00F37A35" w:rsidRDefault="00F37A35" w:rsidP="001326A2">
            <w:pPr>
              <w:pBdr>
                <w:top w:val="nil"/>
                <w:left w:val="nil"/>
                <w:bottom w:val="nil"/>
                <w:right w:val="nil"/>
                <w:between w:val="nil"/>
              </w:pBdr>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2</w:t>
            </w:r>
          </w:p>
        </w:tc>
        <w:tc>
          <w:tcPr>
            <w:tcW w:w="7659" w:type="dxa"/>
            <w:gridSpan w:val="3"/>
            <w:tcBorders>
              <w:top w:val="single" w:sz="4" w:space="0" w:color="000000"/>
              <w:left w:val="single" w:sz="4" w:space="0" w:color="000000"/>
              <w:bottom w:val="single" w:sz="4" w:space="0" w:color="000000"/>
              <w:right w:val="single" w:sz="4" w:space="0" w:color="000000"/>
            </w:tcBorders>
          </w:tcPr>
          <w:p w14:paraId="6BDB9904" w14:textId="77777777" w:rsidR="00F37A35" w:rsidRDefault="00F37A35"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застосовувати знання фізики, електротехніки, електроніки і мікропроцесорної техніки, в обсязі, необхідному для розуміння процесів в системах автоматизації та </w:t>
            </w:r>
            <w:proofErr w:type="spellStart"/>
            <w:r>
              <w:rPr>
                <w:rFonts w:ascii="Times New Roman" w:eastAsia="Times New Roman" w:hAnsi="Times New Roman" w:cs="Times New Roman"/>
                <w:color w:val="000000"/>
                <w:sz w:val="24"/>
                <w:szCs w:val="24"/>
              </w:rPr>
              <w:t>компютерно</w:t>
            </w:r>
            <w:proofErr w:type="spellEnd"/>
            <w:r>
              <w:rPr>
                <w:rFonts w:ascii="Times New Roman" w:eastAsia="Times New Roman" w:hAnsi="Times New Roman" w:cs="Times New Roman"/>
                <w:color w:val="000000"/>
                <w:sz w:val="24"/>
                <w:szCs w:val="24"/>
              </w:rPr>
              <w:t>-інтегрованих технологіях.</w:t>
            </w:r>
          </w:p>
        </w:tc>
      </w:tr>
      <w:tr w:rsidR="00F37A35" w14:paraId="0F6F5CB6" w14:textId="77777777" w:rsidTr="000E6C5F">
        <w:trPr>
          <w:cantSplit/>
        </w:trPr>
        <w:tc>
          <w:tcPr>
            <w:tcW w:w="1521" w:type="dxa"/>
            <w:gridSpan w:val="2"/>
            <w:vMerge/>
            <w:tcBorders>
              <w:left w:val="single" w:sz="4" w:space="0" w:color="000000"/>
              <w:right w:val="single" w:sz="4" w:space="0" w:color="000000"/>
            </w:tcBorders>
          </w:tcPr>
          <w:p w14:paraId="68A2E692"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C744B80" w14:textId="77777777" w:rsidR="00F37A35" w:rsidRDefault="00F37A35" w:rsidP="001326A2">
            <w:pPr>
              <w:pBdr>
                <w:top w:val="nil"/>
                <w:left w:val="nil"/>
                <w:bottom w:val="nil"/>
                <w:right w:val="nil"/>
                <w:between w:val="nil"/>
              </w:pBdr>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3</w:t>
            </w:r>
          </w:p>
        </w:tc>
        <w:tc>
          <w:tcPr>
            <w:tcW w:w="7659" w:type="dxa"/>
            <w:gridSpan w:val="3"/>
            <w:tcBorders>
              <w:top w:val="single" w:sz="4" w:space="0" w:color="000000"/>
              <w:left w:val="single" w:sz="4" w:space="0" w:color="000000"/>
              <w:bottom w:val="single" w:sz="4" w:space="0" w:color="000000"/>
              <w:right w:val="single" w:sz="4" w:space="0" w:color="000000"/>
            </w:tcBorders>
          </w:tcPr>
          <w:p w14:paraId="24814CE3" w14:textId="77777777" w:rsidR="00F37A35" w:rsidRDefault="00F37A35"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виконувати аналіз об'єктів автоматизації на основі знань про процеси, що в них відбуваються та застосовувати методи теорії автоматичного керування для дослідження, аналізу та синтезу систем автоматичного керування.</w:t>
            </w:r>
          </w:p>
        </w:tc>
      </w:tr>
      <w:tr w:rsidR="00F37A35" w14:paraId="1B203BA0" w14:textId="77777777" w:rsidTr="000E6C5F">
        <w:trPr>
          <w:cantSplit/>
        </w:trPr>
        <w:tc>
          <w:tcPr>
            <w:tcW w:w="1521" w:type="dxa"/>
            <w:gridSpan w:val="2"/>
            <w:vMerge/>
            <w:tcBorders>
              <w:left w:val="single" w:sz="4" w:space="0" w:color="000000"/>
              <w:right w:val="single" w:sz="4" w:space="0" w:color="000000"/>
            </w:tcBorders>
          </w:tcPr>
          <w:p w14:paraId="3E446718"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133C74D" w14:textId="77777777" w:rsidR="00F37A35" w:rsidRDefault="00F37A35" w:rsidP="00F37A35">
            <w:pPr>
              <w:pBdr>
                <w:top w:val="nil"/>
                <w:left w:val="nil"/>
                <w:bottom w:val="nil"/>
                <w:right w:val="nil"/>
                <w:between w:val="nil"/>
              </w:pBdr>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4</w:t>
            </w:r>
          </w:p>
        </w:tc>
        <w:tc>
          <w:tcPr>
            <w:tcW w:w="7659" w:type="dxa"/>
            <w:gridSpan w:val="3"/>
            <w:tcBorders>
              <w:top w:val="single" w:sz="4" w:space="0" w:color="000000"/>
              <w:left w:val="single" w:sz="4" w:space="0" w:color="000000"/>
              <w:bottom w:val="single" w:sz="4" w:space="0" w:color="000000"/>
              <w:right w:val="single" w:sz="4" w:space="0" w:color="000000"/>
            </w:tcBorders>
          </w:tcPr>
          <w:p w14:paraId="1A71CF09" w14:textId="77777777" w:rsidR="00F37A35" w:rsidRDefault="00F37A35" w:rsidP="001326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застосовувати методи системного аналізу, математичного моделювання, ідентифікації та числові методи для розроблення математичних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r>
      <w:tr w:rsidR="00F37A35" w14:paraId="121FED57" w14:textId="77777777" w:rsidTr="000E6C5F">
        <w:trPr>
          <w:cantSplit/>
        </w:trPr>
        <w:tc>
          <w:tcPr>
            <w:tcW w:w="1521" w:type="dxa"/>
            <w:gridSpan w:val="2"/>
            <w:vMerge/>
            <w:tcBorders>
              <w:left w:val="single" w:sz="4" w:space="0" w:color="000000"/>
              <w:right w:val="single" w:sz="4" w:space="0" w:color="000000"/>
            </w:tcBorders>
          </w:tcPr>
          <w:p w14:paraId="3E9C3B2C"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A96DCDB" w14:textId="77777777" w:rsidR="00F37A35" w:rsidRDefault="00F37A35" w:rsidP="00386626">
            <w:pPr>
              <w:pBdr>
                <w:top w:val="nil"/>
                <w:left w:val="nil"/>
                <w:bottom w:val="nil"/>
                <w:right w:val="nil"/>
                <w:between w:val="nil"/>
              </w:pBdr>
              <w:spacing w:line="228" w:lineRule="auto"/>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5</w:t>
            </w:r>
          </w:p>
        </w:tc>
        <w:tc>
          <w:tcPr>
            <w:tcW w:w="7659" w:type="dxa"/>
            <w:gridSpan w:val="3"/>
            <w:tcBorders>
              <w:top w:val="single" w:sz="4" w:space="0" w:color="000000"/>
              <w:left w:val="single" w:sz="4" w:space="0" w:color="000000"/>
              <w:bottom w:val="single" w:sz="4" w:space="0" w:color="000000"/>
              <w:right w:val="single" w:sz="4" w:space="0" w:color="000000"/>
            </w:tcBorders>
          </w:tcPr>
          <w:p w14:paraId="58A3772D"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w:t>
            </w:r>
          </w:p>
        </w:tc>
      </w:tr>
      <w:tr w:rsidR="00F37A35" w14:paraId="41936468" w14:textId="77777777" w:rsidTr="000E6C5F">
        <w:trPr>
          <w:cantSplit/>
        </w:trPr>
        <w:tc>
          <w:tcPr>
            <w:tcW w:w="1521" w:type="dxa"/>
            <w:gridSpan w:val="2"/>
            <w:vMerge/>
            <w:tcBorders>
              <w:left w:val="single" w:sz="4" w:space="0" w:color="000000"/>
              <w:right w:val="single" w:sz="4" w:space="0" w:color="000000"/>
            </w:tcBorders>
          </w:tcPr>
          <w:p w14:paraId="6DE0DCF9"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8A2967" w14:textId="77777777" w:rsidR="00F37A35" w:rsidRDefault="00F37A35" w:rsidP="00386626">
            <w:pPr>
              <w:pBdr>
                <w:top w:val="nil"/>
                <w:left w:val="nil"/>
                <w:bottom w:val="nil"/>
                <w:right w:val="nil"/>
                <w:between w:val="nil"/>
              </w:pBdr>
              <w:spacing w:line="228" w:lineRule="auto"/>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6</w:t>
            </w:r>
          </w:p>
        </w:tc>
        <w:tc>
          <w:tcPr>
            <w:tcW w:w="7659" w:type="dxa"/>
            <w:gridSpan w:val="3"/>
            <w:tcBorders>
              <w:top w:val="single" w:sz="4" w:space="0" w:color="000000"/>
              <w:left w:val="single" w:sz="4" w:space="0" w:color="000000"/>
              <w:bottom w:val="single" w:sz="4" w:space="0" w:color="000000"/>
              <w:right w:val="single" w:sz="4" w:space="0" w:color="000000"/>
            </w:tcBorders>
          </w:tcPr>
          <w:p w14:paraId="5D633274" w14:textId="77777777" w:rsidR="00F37A35" w:rsidRPr="001326A2"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pacing w:val="-4"/>
                <w:sz w:val="24"/>
                <w:szCs w:val="24"/>
              </w:rPr>
            </w:pPr>
            <w:r w:rsidRPr="001326A2">
              <w:rPr>
                <w:rFonts w:ascii="Times New Roman" w:eastAsia="Times New Roman" w:hAnsi="Times New Roman" w:cs="Times New Roman"/>
                <w:color w:val="000000"/>
                <w:spacing w:val="-4"/>
                <w:sz w:val="24"/>
                <w:szCs w:val="24"/>
              </w:rPr>
              <w:t>Здатність використовувати для вирішення професійних завдань новітні технології у галузі автоматизації та комп'ютерно-інтегрованих технологій, зокрема, проектування багаторівневих систем керування, збору даних та їх архівування для формування бази даних параметрів процесу та їх візуалізації за допомогою засобів людино-машинного інтерфейсу.</w:t>
            </w:r>
          </w:p>
        </w:tc>
      </w:tr>
      <w:tr w:rsidR="00F37A35" w14:paraId="3160E2DE" w14:textId="77777777" w:rsidTr="000E6C5F">
        <w:trPr>
          <w:cantSplit/>
        </w:trPr>
        <w:tc>
          <w:tcPr>
            <w:tcW w:w="1521" w:type="dxa"/>
            <w:gridSpan w:val="2"/>
            <w:vMerge/>
            <w:tcBorders>
              <w:left w:val="single" w:sz="4" w:space="0" w:color="000000"/>
              <w:right w:val="single" w:sz="4" w:space="0" w:color="000000"/>
            </w:tcBorders>
          </w:tcPr>
          <w:p w14:paraId="4E7FC292"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6583E3F" w14:textId="77777777" w:rsidR="00F37A35" w:rsidRDefault="00F37A35" w:rsidP="00386626">
            <w:pPr>
              <w:pBdr>
                <w:top w:val="nil"/>
                <w:left w:val="nil"/>
                <w:bottom w:val="nil"/>
                <w:right w:val="nil"/>
                <w:between w:val="nil"/>
              </w:pBdr>
              <w:spacing w:line="228" w:lineRule="auto"/>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7</w:t>
            </w:r>
          </w:p>
        </w:tc>
        <w:tc>
          <w:tcPr>
            <w:tcW w:w="7659" w:type="dxa"/>
            <w:gridSpan w:val="3"/>
            <w:tcBorders>
              <w:top w:val="single" w:sz="4" w:space="0" w:color="000000"/>
              <w:left w:val="single" w:sz="4" w:space="0" w:color="000000"/>
              <w:bottom w:val="single" w:sz="4" w:space="0" w:color="000000"/>
              <w:right w:val="single" w:sz="4" w:space="0" w:color="000000"/>
            </w:tcBorders>
          </w:tcPr>
          <w:p w14:paraId="5258BD3E"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обґрунтовувати вибір технічної структури та вміти розробляти прикладне програмне забезпечення для мікропроцесорних систем керування на базі локальних засобів автоматизації, промислових логічних контролерів та програмованих логічних матриць і сигнальних процесорів.</w:t>
            </w:r>
          </w:p>
        </w:tc>
      </w:tr>
      <w:tr w:rsidR="00F37A35" w14:paraId="636DD586" w14:textId="77777777" w:rsidTr="000E6C5F">
        <w:trPr>
          <w:cantSplit/>
        </w:trPr>
        <w:tc>
          <w:tcPr>
            <w:tcW w:w="1521" w:type="dxa"/>
            <w:gridSpan w:val="2"/>
            <w:vMerge/>
            <w:tcBorders>
              <w:left w:val="single" w:sz="4" w:space="0" w:color="000000"/>
              <w:right w:val="single" w:sz="4" w:space="0" w:color="000000"/>
            </w:tcBorders>
          </w:tcPr>
          <w:p w14:paraId="6CEC3557"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CC72A84" w14:textId="77777777" w:rsidR="00F37A35" w:rsidRDefault="00F37A35" w:rsidP="00386626">
            <w:pPr>
              <w:pBdr>
                <w:top w:val="nil"/>
                <w:left w:val="nil"/>
                <w:bottom w:val="nil"/>
                <w:right w:val="nil"/>
                <w:between w:val="nil"/>
              </w:pBdr>
              <w:spacing w:line="228" w:lineRule="auto"/>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8</w:t>
            </w:r>
          </w:p>
        </w:tc>
        <w:tc>
          <w:tcPr>
            <w:tcW w:w="7659" w:type="dxa"/>
            <w:gridSpan w:val="3"/>
            <w:tcBorders>
              <w:top w:val="single" w:sz="4" w:space="0" w:color="000000"/>
              <w:left w:val="single" w:sz="4" w:space="0" w:color="000000"/>
              <w:bottom w:val="single" w:sz="4" w:space="0" w:color="000000"/>
              <w:right w:val="single" w:sz="4" w:space="0" w:color="000000"/>
            </w:tcBorders>
          </w:tcPr>
          <w:p w14:paraId="3FB6D09C"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проектування систем автоматизації з врахуванням вимог відповідних нормативно-правових документів та міжнародних стандартів.</w:t>
            </w:r>
          </w:p>
        </w:tc>
      </w:tr>
      <w:tr w:rsidR="00F37A35" w14:paraId="21AD03F7" w14:textId="77777777" w:rsidTr="000E6C5F">
        <w:trPr>
          <w:cantSplit/>
        </w:trPr>
        <w:tc>
          <w:tcPr>
            <w:tcW w:w="1521" w:type="dxa"/>
            <w:gridSpan w:val="2"/>
            <w:vMerge/>
            <w:tcBorders>
              <w:left w:val="single" w:sz="4" w:space="0" w:color="000000"/>
              <w:right w:val="single" w:sz="4" w:space="0" w:color="000000"/>
            </w:tcBorders>
          </w:tcPr>
          <w:p w14:paraId="07A56241"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EB712A7" w14:textId="77777777" w:rsidR="00F37A35" w:rsidRDefault="00F37A35" w:rsidP="00386626">
            <w:pPr>
              <w:pBdr>
                <w:top w:val="nil"/>
                <w:left w:val="nil"/>
                <w:bottom w:val="nil"/>
                <w:right w:val="nil"/>
                <w:between w:val="nil"/>
              </w:pBdr>
              <w:spacing w:line="228" w:lineRule="auto"/>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 9</w:t>
            </w:r>
          </w:p>
        </w:tc>
        <w:tc>
          <w:tcPr>
            <w:tcW w:w="7659" w:type="dxa"/>
            <w:gridSpan w:val="3"/>
            <w:tcBorders>
              <w:top w:val="single" w:sz="4" w:space="0" w:color="000000"/>
              <w:left w:val="single" w:sz="4" w:space="0" w:color="000000"/>
              <w:bottom w:val="single" w:sz="4" w:space="0" w:color="000000"/>
              <w:right w:val="single" w:sz="4" w:space="0" w:color="000000"/>
            </w:tcBorders>
          </w:tcPr>
          <w:p w14:paraId="005395F8" w14:textId="7FAA86A9"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вільно користуватись сучасними</w:t>
            </w:r>
            <w:r>
              <w:rPr>
                <w:rFonts w:ascii="Times New Roman" w:eastAsia="Times New Roman" w:hAnsi="Times New Roman" w:cs="Times New Roman"/>
                <w:b/>
                <w:color w:val="000000"/>
                <w:sz w:val="24"/>
                <w:szCs w:val="24"/>
              </w:rPr>
              <w:t xml:space="preserve"> </w:t>
            </w:r>
            <w:r w:rsidR="001326A2">
              <w:rPr>
                <w:rFonts w:ascii="Times New Roman" w:eastAsia="Times New Roman" w:hAnsi="Times New Roman" w:cs="Times New Roman"/>
                <w:color w:val="000000"/>
                <w:sz w:val="24"/>
                <w:szCs w:val="24"/>
              </w:rPr>
              <w:t>комп'ютерними та інформаційними</w:t>
            </w:r>
            <w:r>
              <w:rPr>
                <w:rFonts w:ascii="Times New Roman" w:eastAsia="Times New Roman" w:hAnsi="Times New Roman" w:cs="Times New Roman"/>
                <w:color w:val="000000"/>
                <w:sz w:val="24"/>
                <w:szCs w:val="24"/>
              </w:rPr>
              <w:t xml:space="preserve">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w:t>
            </w:r>
          </w:p>
        </w:tc>
      </w:tr>
      <w:tr w:rsidR="00F37A35" w14:paraId="1648DF79" w14:textId="77777777" w:rsidTr="000E6C5F">
        <w:trPr>
          <w:cantSplit/>
        </w:trPr>
        <w:tc>
          <w:tcPr>
            <w:tcW w:w="1521" w:type="dxa"/>
            <w:gridSpan w:val="2"/>
            <w:vMerge/>
            <w:tcBorders>
              <w:left w:val="single" w:sz="4" w:space="0" w:color="000000"/>
              <w:right w:val="single" w:sz="4" w:space="0" w:color="000000"/>
            </w:tcBorders>
          </w:tcPr>
          <w:p w14:paraId="057DEF68"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B560E05" w14:textId="77777777" w:rsidR="00F37A35" w:rsidRDefault="00F37A35" w:rsidP="00386626">
            <w:pPr>
              <w:pBdr>
                <w:top w:val="nil"/>
                <w:left w:val="nil"/>
                <w:bottom w:val="nil"/>
                <w:right w:val="nil"/>
                <w:between w:val="nil"/>
              </w:pBdr>
              <w:spacing w:line="228" w:lineRule="auto"/>
              <w:ind w:right="-108"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ФК10</w:t>
            </w:r>
          </w:p>
        </w:tc>
        <w:tc>
          <w:tcPr>
            <w:tcW w:w="7659" w:type="dxa"/>
            <w:gridSpan w:val="3"/>
            <w:tcBorders>
              <w:top w:val="single" w:sz="4" w:space="0" w:color="000000"/>
              <w:left w:val="single" w:sz="4" w:space="0" w:color="000000"/>
              <w:bottom w:val="single" w:sz="4" w:space="0" w:color="000000"/>
              <w:right w:val="single" w:sz="4" w:space="0" w:color="000000"/>
            </w:tcBorders>
          </w:tcPr>
          <w:p w14:paraId="3F64BA38" w14:textId="77777777" w:rsidR="00F37A35" w:rsidRPr="001326A2"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pacing w:val="-4"/>
                <w:sz w:val="24"/>
                <w:szCs w:val="24"/>
              </w:rPr>
            </w:pPr>
            <w:r w:rsidRPr="001326A2">
              <w:rPr>
                <w:rFonts w:ascii="Times New Roman" w:eastAsia="Times New Roman" w:hAnsi="Times New Roman" w:cs="Times New Roman"/>
                <w:color w:val="000000"/>
                <w:spacing w:val="-4"/>
                <w:sz w:val="24"/>
                <w:szCs w:val="24"/>
              </w:rPr>
              <w:t>Здатність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w:t>
            </w:r>
          </w:p>
        </w:tc>
      </w:tr>
      <w:tr w:rsidR="00F37A35" w14:paraId="6B14CD57" w14:textId="77777777" w:rsidTr="000E6C5F">
        <w:trPr>
          <w:cantSplit/>
          <w:trHeight w:val="540"/>
        </w:trPr>
        <w:tc>
          <w:tcPr>
            <w:tcW w:w="1521" w:type="dxa"/>
            <w:gridSpan w:val="2"/>
            <w:vMerge/>
            <w:tcBorders>
              <w:left w:val="single" w:sz="4" w:space="0" w:color="000000"/>
              <w:right w:val="single" w:sz="4" w:space="0" w:color="000000"/>
            </w:tcBorders>
          </w:tcPr>
          <w:p w14:paraId="04B1D25E"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4E01679" w14:textId="77777777" w:rsidR="00F37A35" w:rsidRDefault="00F37A35" w:rsidP="00386626">
            <w:pPr>
              <w:pBdr>
                <w:top w:val="nil"/>
                <w:left w:val="nil"/>
                <w:bottom w:val="nil"/>
                <w:right w:val="nil"/>
                <w:between w:val="nil"/>
              </w:pBdr>
              <w:spacing w:line="228" w:lineRule="auto"/>
              <w:ind w:right="-108"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ФК11</w:t>
            </w:r>
          </w:p>
        </w:tc>
        <w:tc>
          <w:tcPr>
            <w:tcW w:w="7659" w:type="dxa"/>
            <w:gridSpan w:val="3"/>
            <w:tcBorders>
              <w:top w:val="single" w:sz="4" w:space="0" w:color="000000"/>
              <w:left w:val="single" w:sz="4" w:space="0" w:color="000000"/>
              <w:bottom w:val="single" w:sz="4" w:space="0" w:color="000000"/>
              <w:right w:val="single" w:sz="4" w:space="0" w:color="000000"/>
            </w:tcBorders>
          </w:tcPr>
          <w:p w14:paraId="13CAEDE3"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Врахування комерційного та економічного контексту при проектуванні систем автоматизації.</w:t>
            </w:r>
          </w:p>
        </w:tc>
      </w:tr>
      <w:tr w:rsidR="00F37A35" w14:paraId="39684C86" w14:textId="77777777" w:rsidTr="000E6C5F">
        <w:trPr>
          <w:cantSplit/>
          <w:trHeight w:val="265"/>
        </w:trPr>
        <w:tc>
          <w:tcPr>
            <w:tcW w:w="1521" w:type="dxa"/>
            <w:gridSpan w:val="2"/>
            <w:vMerge/>
            <w:tcBorders>
              <w:left w:val="single" w:sz="4" w:space="0" w:color="000000"/>
              <w:right w:val="single" w:sz="4" w:space="0" w:color="000000"/>
            </w:tcBorders>
          </w:tcPr>
          <w:p w14:paraId="1816856F" w14:textId="77777777" w:rsidR="00F37A35" w:rsidRDefault="00F37A35" w:rsidP="00F37A3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309AC7F" w14:textId="77777777" w:rsidR="00F37A35" w:rsidRPr="00253908" w:rsidRDefault="00F37A35" w:rsidP="00386626">
            <w:pPr>
              <w:pBdr>
                <w:top w:val="nil"/>
                <w:left w:val="nil"/>
                <w:bottom w:val="nil"/>
                <w:right w:val="nil"/>
                <w:between w:val="nil"/>
              </w:pBdr>
              <w:spacing w:line="228" w:lineRule="auto"/>
              <w:ind w:right="-108" w:firstLine="3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ФК1</w:t>
            </w:r>
            <w:r>
              <w:rPr>
                <w:rFonts w:ascii="Times New Roman" w:eastAsia="Times New Roman" w:hAnsi="Times New Roman" w:cs="Times New Roman"/>
                <w:color w:val="000000"/>
                <w:sz w:val="24"/>
                <w:szCs w:val="24"/>
                <w:lang w:val="en-US"/>
              </w:rPr>
              <w:t>2</w:t>
            </w:r>
          </w:p>
        </w:tc>
        <w:tc>
          <w:tcPr>
            <w:tcW w:w="7659" w:type="dxa"/>
            <w:gridSpan w:val="3"/>
            <w:tcBorders>
              <w:top w:val="single" w:sz="4" w:space="0" w:color="000000"/>
              <w:left w:val="single" w:sz="4" w:space="0" w:color="000000"/>
              <w:bottom w:val="single" w:sz="4" w:space="0" w:color="000000"/>
              <w:right w:val="single" w:sz="4" w:space="0" w:color="000000"/>
            </w:tcBorders>
          </w:tcPr>
          <w:p w14:paraId="152B4E52" w14:textId="77777777" w:rsidR="00F37A35" w:rsidRPr="00253908"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застосовувати</w:t>
            </w:r>
            <w:r w:rsidRPr="002539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сучасні апаратні та програмні засоби при проектуванні автоматизованих та комп’ютерно-інтегрованих систем</w:t>
            </w:r>
            <w:r w:rsidR="000A1A20">
              <w:rPr>
                <w:rFonts w:ascii="Times New Roman" w:eastAsia="Times New Roman" w:hAnsi="Times New Roman" w:cs="Times New Roman"/>
                <w:color w:val="000000"/>
                <w:sz w:val="24"/>
                <w:szCs w:val="24"/>
              </w:rPr>
              <w:t>, зокрема легкої промисловості</w:t>
            </w:r>
            <w:r>
              <w:rPr>
                <w:rFonts w:ascii="Times New Roman" w:eastAsia="Times New Roman" w:hAnsi="Times New Roman" w:cs="Times New Roman"/>
                <w:color w:val="000000"/>
                <w:sz w:val="24"/>
                <w:szCs w:val="24"/>
              </w:rPr>
              <w:t>.</w:t>
            </w:r>
          </w:p>
        </w:tc>
      </w:tr>
      <w:tr w:rsidR="00F37A35" w14:paraId="1D31E71B" w14:textId="77777777" w:rsidTr="000E6C5F">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14C7503" w14:textId="77777777" w:rsidR="00F37A35" w:rsidRDefault="009D17A7" w:rsidP="00386626">
            <w:pPr>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 xml:space="preserve">7 – Програмні результати навчання </w:t>
            </w:r>
          </w:p>
        </w:tc>
      </w:tr>
      <w:tr w:rsidR="00F37A35" w14:paraId="76A1DF44" w14:textId="77777777" w:rsidTr="000E6C5F">
        <w:tc>
          <w:tcPr>
            <w:tcW w:w="812" w:type="dxa"/>
            <w:tcBorders>
              <w:top w:val="single" w:sz="4" w:space="0" w:color="000000"/>
              <w:left w:val="single" w:sz="4" w:space="0" w:color="000000"/>
              <w:bottom w:val="single" w:sz="4" w:space="0" w:color="000000"/>
              <w:right w:val="single" w:sz="4" w:space="0" w:color="000000"/>
            </w:tcBorders>
          </w:tcPr>
          <w:p w14:paraId="1E7BC9C2"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1</w:t>
            </w:r>
          </w:p>
        </w:tc>
        <w:tc>
          <w:tcPr>
            <w:tcW w:w="9077" w:type="dxa"/>
            <w:gridSpan w:val="5"/>
            <w:tcBorders>
              <w:top w:val="single" w:sz="4" w:space="0" w:color="000000"/>
              <w:left w:val="single" w:sz="4" w:space="0" w:color="000000"/>
              <w:bottom w:val="single" w:sz="4" w:space="0" w:color="000000"/>
              <w:right w:val="single" w:sz="4" w:space="0" w:color="000000"/>
            </w:tcBorders>
          </w:tcPr>
          <w:p w14:paraId="0DF7CDE1"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r>
      <w:tr w:rsidR="00F37A35" w14:paraId="7549FB4A" w14:textId="77777777" w:rsidTr="000E6C5F">
        <w:tc>
          <w:tcPr>
            <w:tcW w:w="812" w:type="dxa"/>
            <w:tcBorders>
              <w:top w:val="single" w:sz="4" w:space="0" w:color="000000"/>
              <w:left w:val="single" w:sz="4" w:space="0" w:color="000000"/>
              <w:bottom w:val="single" w:sz="4" w:space="0" w:color="000000"/>
              <w:right w:val="single" w:sz="4" w:space="0" w:color="000000"/>
            </w:tcBorders>
          </w:tcPr>
          <w:p w14:paraId="3AFF2C30"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2</w:t>
            </w:r>
          </w:p>
        </w:tc>
        <w:tc>
          <w:tcPr>
            <w:tcW w:w="9077" w:type="dxa"/>
            <w:gridSpan w:val="5"/>
            <w:tcBorders>
              <w:top w:val="single" w:sz="4" w:space="0" w:color="000000"/>
              <w:left w:val="single" w:sz="4" w:space="0" w:color="000000"/>
              <w:bottom w:val="single" w:sz="4" w:space="0" w:color="000000"/>
              <w:right w:val="single" w:sz="4" w:space="0" w:color="000000"/>
            </w:tcBorders>
          </w:tcPr>
          <w:p w14:paraId="6A4F0A45" w14:textId="77777777" w:rsidR="00F37A35" w:rsidRPr="001326A2"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pacing w:val="-4"/>
                <w:sz w:val="24"/>
                <w:szCs w:val="24"/>
              </w:rPr>
            </w:pPr>
            <w:r w:rsidRPr="001326A2">
              <w:rPr>
                <w:rFonts w:ascii="Times New Roman" w:eastAsia="Times New Roman" w:hAnsi="Times New Roman" w:cs="Times New Roman"/>
                <w:color w:val="000000"/>
                <w:spacing w:val="-4"/>
                <w:sz w:val="24"/>
                <w:szCs w:val="24"/>
              </w:rPr>
              <w:t>Знати фізику, електротехніку, електроніку та схемотехніку, мікропроцесорну техніку на рівні, необхідному для розв'язання типових задач і проблем автоматизації.</w:t>
            </w:r>
          </w:p>
        </w:tc>
      </w:tr>
      <w:tr w:rsidR="00F37A35" w14:paraId="744B574A" w14:textId="77777777" w:rsidTr="000E6C5F">
        <w:tc>
          <w:tcPr>
            <w:tcW w:w="812" w:type="dxa"/>
            <w:tcBorders>
              <w:top w:val="single" w:sz="4" w:space="0" w:color="000000"/>
              <w:left w:val="single" w:sz="4" w:space="0" w:color="000000"/>
              <w:bottom w:val="single" w:sz="4" w:space="0" w:color="000000"/>
              <w:right w:val="single" w:sz="4" w:space="0" w:color="000000"/>
            </w:tcBorders>
          </w:tcPr>
          <w:p w14:paraId="323A3A3F" w14:textId="77777777" w:rsidR="00F37A35" w:rsidRPr="008D487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ПРН </w:t>
            </w:r>
            <w:r>
              <w:rPr>
                <w:rFonts w:ascii="Times New Roman" w:eastAsia="Times New Roman" w:hAnsi="Times New Roman" w:cs="Times New Roman"/>
                <w:color w:val="000000"/>
                <w:sz w:val="24"/>
                <w:szCs w:val="24"/>
                <w:lang w:val="en-US"/>
              </w:rPr>
              <w:t>3</w:t>
            </w:r>
          </w:p>
        </w:tc>
        <w:tc>
          <w:tcPr>
            <w:tcW w:w="9077" w:type="dxa"/>
            <w:gridSpan w:val="5"/>
            <w:tcBorders>
              <w:top w:val="single" w:sz="4" w:space="0" w:color="000000"/>
              <w:left w:val="single" w:sz="4" w:space="0" w:color="000000"/>
              <w:bottom w:val="single" w:sz="4" w:space="0" w:color="000000"/>
              <w:right w:val="single" w:sz="4" w:space="0" w:color="000000"/>
            </w:tcBorders>
          </w:tcPr>
          <w:p w14:paraId="7ED9602B"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Вміти застосовувати сучасні інформаційні технології та мати навички розробляти алгоритми та комп'ютерні програми з використанням мов високого рівня та технологій </w:t>
            </w:r>
            <w:r w:rsidR="006C16EE">
              <w:rPr>
                <w:rFonts w:ascii="Times New Roman" w:eastAsia="Times New Roman" w:hAnsi="Times New Roman" w:cs="Times New Roman"/>
                <w:color w:val="000000"/>
                <w:sz w:val="24"/>
                <w:szCs w:val="24"/>
              </w:rPr>
              <w:t>об’єктно</w:t>
            </w:r>
            <w:r>
              <w:rPr>
                <w:rFonts w:ascii="Times New Roman" w:eastAsia="Times New Roman" w:hAnsi="Times New Roman" w:cs="Times New Roman"/>
                <w:color w:val="000000"/>
                <w:sz w:val="24"/>
                <w:szCs w:val="24"/>
              </w:rPr>
              <w:t>-орієнтованого програмування, створювати бази даних та використовувати інтернет-ресурси.</w:t>
            </w:r>
          </w:p>
        </w:tc>
      </w:tr>
      <w:tr w:rsidR="00F37A35" w14:paraId="39416B65" w14:textId="77777777" w:rsidTr="000E6C5F">
        <w:tc>
          <w:tcPr>
            <w:tcW w:w="812" w:type="dxa"/>
            <w:tcBorders>
              <w:top w:val="single" w:sz="4" w:space="0" w:color="000000"/>
              <w:left w:val="single" w:sz="4" w:space="0" w:color="000000"/>
              <w:bottom w:val="single" w:sz="4" w:space="0" w:color="000000"/>
              <w:right w:val="single" w:sz="4" w:space="0" w:color="000000"/>
            </w:tcBorders>
          </w:tcPr>
          <w:p w14:paraId="0960B3E3"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4</w:t>
            </w:r>
          </w:p>
        </w:tc>
        <w:tc>
          <w:tcPr>
            <w:tcW w:w="9077" w:type="dxa"/>
            <w:gridSpan w:val="5"/>
            <w:tcBorders>
              <w:top w:val="single" w:sz="4" w:space="0" w:color="000000"/>
              <w:left w:val="single" w:sz="4" w:space="0" w:color="000000"/>
              <w:bottom w:val="single" w:sz="4" w:space="0" w:color="000000"/>
              <w:right w:val="single" w:sz="4" w:space="0" w:color="000000"/>
            </w:tcBorders>
          </w:tcPr>
          <w:p w14:paraId="5DE1C4A2"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суть процесів, що відбуваються в об'єктах автоматизації (за галузями діяльності) та вміти проводити аналіз об'єктів автоматизації і обґрунтовувати вибір структури, алгоритмів та схем керування ними на основі результатів дослідження їх властивостей.</w:t>
            </w:r>
          </w:p>
        </w:tc>
      </w:tr>
      <w:tr w:rsidR="00F37A35" w14:paraId="7FD4187E" w14:textId="77777777" w:rsidTr="000E6C5F">
        <w:trPr>
          <w:trHeight w:val="525"/>
        </w:trPr>
        <w:tc>
          <w:tcPr>
            <w:tcW w:w="812" w:type="dxa"/>
            <w:tcBorders>
              <w:top w:val="single" w:sz="4" w:space="0" w:color="000000"/>
              <w:left w:val="single" w:sz="4" w:space="0" w:color="000000"/>
              <w:bottom w:val="single" w:sz="4" w:space="0" w:color="000000"/>
              <w:right w:val="single" w:sz="4" w:space="0" w:color="000000"/>
            </w:tcBorders>
          </w:tcPr>
          <w:p w14:paraId="1DC1D4CA"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ПРН 5 </w:t>
            </w:r>
          </w:p>
        </w:tc>
        <w:tc>
          <w:tcPr>
            <w:tcW w:w="9077" w:type="dxa"/>
            <w:gridSpan w:val="5"/>
            <w:tcBorders>
              <w:top w:val="single" w:sz="4" w:space="0" w:color="000000"/>
              <w:left w:val="single" w:sz="4" w:space="0" w:color="000000"/>
              <w:bottom w:val="single" w:sz="4" w:space="0" w:color="000000"/>
              <w:right w:val="single" w:sz="4" w:space="0" w:color="000000"/>
            </w:tcBorders>
          </w:tcPr>
          <w:p w14:paraId="300D0DB8"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застосовувати методи теорії автоматичного керування для дослідження, аналізу та синтезу систем автоматичного керування.</w:t>
            </w:r>
          </w:p>
        </w:tc>
      </w:tr>
      <w:tr w:rsidR="00F37A35" w14:paraId="118E4C13" w14:textId="77777777" w:rsidTr="000E6C5F">
        <w:tc>
          <w:tcPr>
            <w:tcW w:w="812" w:type="dxa"/>
            <w:tcBorders>
              <w:top w:val="single" w:sz="4" w:space="0" w:color="000000"/>
              <w:left w:val="single" w:sz="4" w:space="0" w:color="000000"/>
              <w:bottom w:val="single" w:sz="4" w:space="0" w:color="000000"/>
              <w:right w:val="single" w:sz="4" w:space="0" w:color="000000"/>
            </w:tcBorders>
          </w:tcPr>
          <w:p w14:paraId="06BC9303" w14:textId="77777777" w:rsidR="00F37A35" w:rsidRDefault="00F37A35" w:rsidP="00F37A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ПРН 6 </w:t>
            </w:r>
          </w:p>
        </w:tc>
        <w:tc>
          <w:tcPr>
            <w:tcW w:w="9077" w:type="dxa"/>
            <w:gridSpan w:val="5"/>
            <w:tcBorders>
              <w:top w:val="single" w:sz="4" w:space="0" w:color="000000"/>
              <w:left w:val="single" w:sz="4" w:space="0" w:color="000000"/>
              <w:bottom w:val="single" w:sz="4" w:space="0" w:color="000000"/>
              <w:right w:val="single" w:sz="4" w:space="0" w:color="000000"/>
            </w:tcBorders>
          </w:tcPr>
          <w:p w14:paraId="0B6089AC"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застосовувати методи системного аналізу, моделювання, ідентифікації та числові методи для розроблення математичних та імітаційних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r>
      <w:tr w:rsidR="00F37A35" w14:paraId="7D1179E3" w14:textId="77777777" w:rsidTr="000E6C5F">
        <w:trPr>
          <w:cantSplit/>
        </w:trPr>
        <w:tc>
          <w:tcPr>
            <w:tcW w:w="812" w:type="dxa"/>
            <w:tcBorders>
              <w:top w:val="single" w:sz="4" w:space="0" w:color="000000"/>
              <w:left w:val="single" w:sz="4" w:space="0" w:color="000000"/>
              <w:bottom w:val="single" w:sz="4" w:space="0" w:color="000000"/>
              <w:right w:val="single" w:sz="4" w:space="0" w:color="000000"/>
            </w:tcBorders>
          </w:tcPr>
          <w:p w14:paraId="1B093E69"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7</w:t>
            </w:r>
          </w:p>
        </w:tc>
        <w:tc>
          <w:tcPr>
            <w:tcW w:w="9077" w:type="dxa"/>
            <w:gridSpan w:val="5"/>
            <w:tcBorders>
              <w:top w:val="single" w:sz="4" w:space="0" w:color="000000"/>
              <w:left w:val="single" w:sz="4" w:space="0" w:color="000000"/>
              <w:bottom w:val="single" w:sz="4" w:space="0" w:color="000000"/>
              <w:right w:val="single" w:sz="4" w:space="0" w:color="000000"/>
            </w:tcBorders>
          </w:tcPr>
          <w:p w14:paraId="4CABFCE3"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w:t>
            </w:r>
          </w:p>
        </w:tc>
      </w:tr>
      <w:tr w:rsidR="00F37A35" w14:paraId="56E2290A" w14:textId="77777777" w:rsidTr="000E6C5F">
        <w:trPr>
          <w:cantSplit/>
        </w:trPr>
        <w:tc>
          <w:tcPr>
            <w:tcW w:w="812" w:type="dxa"/>
            <w:tcBorders>
              <w:top w:val="single" w:sz="4" w:space="0" w:color="000000"/>
              <w:left w:val="single" w:sz="4" w:space="0" w:color="000000"/>
              <w:bottom w:val="single" w:sz="4" w:space="0" w:color="000000"/>
              <w:right w:val="single" w:sz="4" w:space="0" w:color="000000"/>
            </w:tcBorders>
          </w:tcPr>
          <w:p w14:paraId="227DE91C" w14:textId="77777777" w:rsidR="00F37A35" w:rsidRPr="008D487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ПРН </w:t>
            </w:r>
            <w:r>
              <w:rPr>
                <w:rFonts w:ascii="Times New Roman" w:eastAsia="Times New Roman" w:hAnsi="Times New Roman" w:cs="Times New Roman"/>
                <w:color w:val="000000"/>
                <w:sz w:val="24"/>
                <w:szCs w:val="24"/>
                <w:lang w:val="en-US"/>
              </w:rPr>
              <w:t>8</w:t>
            </w:r>
          </w:p>
        </w:tc>
        <w:tc>
          <w:tcPr>
            <w:tcW w:w="9077" w:type="dxa"/>
            <w:gridSpan w:val="5"/>
            <w:tcBorders>
              <w:top w:val="single" w:sz="4" w:space="0" w:color="000000"/>
              <w:left w:val="single" w:sz="4" w:space="0" w:color="000000"/>
              <w:bottom w:val="single" w:sz="4" w:space="0" w:color="000000"/>
              <w:right w:val="single" w:sz="4" w:space="0" w:color="000000"/>
            </w:tcBorders>
          </w:tcPr>
          <w:p w14:paraId="5364A386"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Знати принципи роботи технічних засобів автоматизації та вміти обґрунтувати їх вибір на основі аналізу їх властивостей, призначення і технічних характеристик з урахуванням вимог до системи автоматизації та експлуатаційних умов; мати навички налагодження технічних засобів автоматизації та систем керування.</w:t>
            </w:r>
          </w:p>
        </w:tc>
      </w:tr>
      <w:tr w:rsidR="00F37A35" w14:paraId="798998BA" w14:textId="77777777" w:rsidTr="000E6C5F">
        <w:tc>
          <w:tcPr>
            <w:tcW w:w="812" w:type="dxa"/>
            <w:tcBorders>
              <w:top w:val="single" w:sz="4" w:space="0" w:color="000000"/>
              <w:left w:val="single" w:sz="4" w:space="0" w:color="000000"/>
              <w:bottom w:val="single" w:sz="4" w:space="0" w:color="000000"/>
              <w:right w:val="single" w:sz="4" w:space="0" w:color="000000"/>
            </w:tcBorders>
          </w:tcPr>
          <w:p w14:paraId="3D4D4AE9"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ПРН 9</w:t>
            </w:r>
          </w:p>
        </w:tc>
        <w:tc>
          <w:tcPr>
            <w:tcW w:w="9077" w:type="dxa"/>
            <w:gridSpan w:val="5"/>
            <w:tcBorders>
              <w:top w:val="single" w:sz="4" w:space="0" w:color="000000"/>
              <w:left w:val="single" w:sz="4" w:space="0" w:color="000000"/>
              <w:bottom w:val="single" w:sz="4" w:space="0" w:color="000000"/>
              <w:right w:val="single" w:sz="4" w:space="0" w:color="000000"/>
            </w:tcBorders>
          </w:tcPr>
          <w:p w14:paraId="593FA429"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комп’ютерно-інтегровані технології.</w:t>
            </w:r>
          </w:p>
        </w:tc>
      </w:tr>
      <w:tr w:rsidR="00F37A35" w14:paraId="7952C93B" w14:textId="77777777" w:rsidTr="000E6C5F">
        <w:tc>
          <w:tcPr>
            <w:tcW w:w="812" w:type="dxa"/>
            <w:tcBorders>
              <w:top w:val="single" w:sz="4" w:space="0" w:color="000000"/>
              <w:left w:val="single" w:sz="4" w:space="0" w:color="000000"/>
              <w:bottom w:val="single" w:sz="4" w:space="0" w:color="000000"/>
              <w:right w:val="single" w:sz="4" w:space="0" w:color="000000"/>
            </w:tcBorders>
          </w:tcPr>
          <w:p w14:paraId="2EB4FDA0" w14:textId="77777777" w:rsidR="00F37A3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10</w:t>
            </w:r>
          </w:p>
        </w:tc>
        <w:tc>
          <w:tcPr>
            <w:tcW w:w="9077" w:type="dxa"/>
            <w:gridSpan w:val="5"/>
            <w:tcBorders>
              <w:top w:val="single" w:sz="4" w:space="0" w:color="000000"/>
              <w:left w:val="single" w:sz="4" w:space="0" w:color="000000"/>
              <w:bottom w:val="single" w:sz="4" w:space="0" w:color="000000"/>
              <w:right w:val="single" w:sz="4" w:space="0" w:color="000000"/>
            </w:tcBorders>
          </w:tcPr>
          <w:p w14:paraId="7072A5E2"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обґрунтовувати вибір структури та розробляти прикладне програмне забезпечення для мікропроцесорних систем управління на базі локальних засобів автоматизації, промислових логічних контролерів та програмованих логічних матриць і сигнальних процесорів.</w:t>
            </w:r>
          </w:p>
        </w:tc>
      </w:tr>
      <w:tr w:rsidR="00F37A35" w14:paraId="3D748B6D" w14:textId="77777777" w:rsidTr="000E6C5F">
        <w:tc>
          <w:tcPr>
            <w:tcW w:w="812" w:type="dxa"/>
            <w:tcBorders>
              <w:top w:val="single" w:sz="4" w:space="0" w:color="000000"/>
              <w:left w:val="single" w:sz="4" w:space="0" w:color="000000"/>
              <w:bottom w:val="single" w:sz="4" w:space="0" w:color="000000"/>
              <w:right w:val="single" w:sz="4" w:space="0" w:color="000000"/>
            </w:tcBorders>
          </w:tcPr>
          <w:p w14:paraId="77FEDFA1" w14:textId="77777777" w:rsidR="00F37A3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11</w:t>
            </w:r>
          </w:p>
        </w:tc>
        <w:tc>
          <w:tcPr>
            <w:tcW w:w="9077" w:type="dxa"/>
            <w:gridSpan w:val="5"/>
            <w:tcBorders>
              <w:top w:val="single" w:sz="4" w:space="0" w:color="000000"/>
              <w:left w:val="single" w:sz="4" w:space="0" w:color="000000"/>
              <w:bottom w:val="single" w:sz="4" w:space="0" w:color="000000"/>
              <w:right w:val="single" w:sz="4" w:space="0" w:color="000000"/>
            </w:tcBorders>
          </w:tcPr>
          <w:p w14:paraId="07D625CB"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Вміти виконувати роботи з проектування систем автоматизації, знати зміст і правила оформлення проектних матеріалів, склад проектної документації та послідовність виконання проектних робіт з </w:t>
            </w:r>
            <w:r>
              <w:rPr>
                <w:rFonts w:ascii="Times New Roman" w:eastAsia="Times New Roman" w:hAnsi="Times New Roman" w:cs="Times New Roman"/>
                <w:sz w:val="24"/>
                <w:szCs w:val="24"/>
              </w:rPr>
              <w:t>врахуванням</w:t>
            </w:r>
            <w:r>
              <w:rPr>
                <w:rFonts w:ascii="Times New Roman" w:eastAsia="Times New Roman" w:hAnsi="Times New Roman" w:cs="Times New Roman"/>
                <w:color w:val="000000"/>
                <w:sz w:val="24"/>
                <w:szCs w:val="24"/>
              </w:rPr>
              <w:t xml:space="preserve"> вимог відповідних нормативно-правових документів та міжнародних стандартів.</w:t>
            </w:r>
          </w:p>
        </w:tc>
      </w:tr>
      <w:tr w:rsidR="00F37A35" w14:paraId="520787BC" w14:textId="77777777" w:rsidTr="000E6C5F">
        <w:tc>
          <w:tcPr>
            <w:tcW w:w="812" w:type="dxa"/>
            <w:tcBorders>
              <w:top w:val="single" w:sz="4" w:space="0" w:color="000000"/>
              <w:left w:val="single" w:sz="4" w:space="0" w:color="000000"/>
              <w:bottom w:val="single" w:sz="4" w:space="0" w:color="000000"/>
              <w:right w:val="single" w:sz="4" w:space="0" w:color="000000"/>
            </w:tcBorders>
          </w:tcPr>
          <w:p w14:paraId="3B15B4A8" w14:textId="77777777" w:rsidR="00F37A3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12</w:t>
            </w:r>
          </w:p>
        </w:tc>
        <w:tc>
          <w:tcPr>
            <w:tcW w:w="9077" w:type="dxa"/>
            <w:gridSpan w:val="5"/>
            <w:tcBorders>
              <w:top w:val="single" w:sz="4" w:space="0" w:color="000000"/>
              <w:left w:val="single" w:sz="4" w:space="0" w:color="000000"/>
              <w:bottom w:val="single" w:sz="4" w:space="0" w:color="000000"/>
              <w:right w:val="single" w:sz="4" w:space="0" w:color="000000"/>
            </w:tcBorders>
          </w:tcPr>
          <w:p w14:paraId="4AC065A0"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використовувати різноманітне спеціалізоване програмне забезпечення для розв'язування типових інженерних задач у галузі автоматизації, зокрема, математичного моделювання, автоматизованого проектування, керування базами даних, методів комп'ютерної графіки.</w:t>
            </w:r>
          </w:p>
        </w:tc>
      </w:tr>
      <w:tr w:rsidR="00F37A35" w14:paraId="75D063EC" w14:textId="77777777" w:rsidTr="000E6C5F">
        <w:trPr>
          <w:trHeight w:val="802"/>
        </w:trPr>
        <w:tc>
          <w:tcPr>
            <w:tcW w:w="812" w:type="dxa"/>
            <w:tcBorders>
              <w:top w:val="single" w:sz="4" w:space="0" w:color="000000"/>
              <w:left w:val="single" w:sz="4" w:space="0" w:color="000000"/>
              <w:bottom w:val="single" w:sz="4" w:space="0" w:color="000000"/>
              <w:right w:val="single" w:sz="4" w:space="0" w:color="000000"/>
            </w:tcBorders>
          </w:tcPr>
          <w:p w14:paraId="05EF249F" w14:textId="77777777" w:rsidR="00F37A3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ПРН 13</w:t>
            </w:r>
          </w:p>
        </w:tc>
        <w:tc>
          <w:tcPr>
            <w:tcW w:w="9077" w:type="dxa"/>
            <w:gridSpan w:val="5"/>
            <w:tcBorders>
              <w:top w:val="single" w:sz="4" w:space="0" w:color="000000"/>
              <w:left w:val="single" w:sz="4" w:space="0" w:color="000000"/>
              <w:bottom w:val="single" w:sz="4" w:space="0" w:color="000000"/>
              <w:right w:val="single" w:sz="4" w:space="0" w:color="000000"/>
            </w:tcBorders>
          </w:tcPr>
          <w:p w14:paraId="425C9BC3"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tc>
      </w:tr>
      <w:tr w:rsidR="00F37A35" w14:paraId="7CEA7A14" w14:textId="77777777" w:rsidTr="000E6C5F">
        <w:trPr>
          <w:trHeight w:val="150"/>
        </w:trPr>
        <w:tc>
          <w:tcPr>
            <w:tcW w:w="812" w:type="dxa"/>
            <w:tcBorders>
              <w:top w:val="single" w:sz="4" w:space="0" w:color="000000"/>
              <w:left w:val="single" w:sz="4" w:space="0" w:color="000000"/>
              <w:bottom w:val="single" w:sz="4" w:space="0" w:color="000000"/>
              <w:right w:val="single" w:sz="4" w:space="0" w:color="000000"/>
            </w:tcBorders>
          </w:tcPr>
          <w:p w14:paraId="56965E00" w14:textId="77777777" w:rsidR="00F37A35" w:rsidRPr="008D487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ПРН 1</w:t>
            </w:r>
            <w:r>
              <w:rPr>
                <w:rFonts w:ascii="Times New Roman" w:eastAsia="Times New Roman" w:hAnsi="Times New Roman" w:cs="Times New Roman"/>
                <w:color w:val="000000"/>
                <w:sz w:val="24"/>
                <w:szCs w:val="24"/>
                <w:lang w:val="en-US"/>
              </w:rPr>
              <w:t>4</w:t>
            </w:r>
          </w:p>
        </w:tc>
        <w:tc>
          <w:tcPr>
            <w:tcW w:w="9077" w:type="dxa"/>
            <w:gridSpan w:val="5"/>
            <w:tcBorders>
              <w:top w:val="single" w:sz="4" w:space="0" w:color="000000"/>
              <w:left w:val="single" w:sz="4" w:space="0" w:color="000000"/>
              <w:bottom w:val="single" w:sz="4" w:space="0" w:color="000000"/>
              <w:right w:val="single" w:sz="4" w:space="0" w:color="000000"/>
            </w:tcBorders>
          </w:tcPr>
          <w:p w14:paraId="61A11D36"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соціально-політичної історії України, правових засад та етичних норм.</w:t>
            </w:r>
          </w:p>
        </w:tc>
      </w:tr>
      <w:tr w:rsidR="00F37A35" w14:paraId="506156BE" w14:textId="77777777" w:rsidTr="000E6C5F">
        <w:trPr>
          <w:trHeight w:val="300"/>
        </w:trPr>
        <w:tc>
          <w:tcPr>
            <w:tcW w:w="812" w:type="dxa"/>
            <w:tcBorders>
              <w:top w:val="single" w:sz="4" w:space="0" w:color="000000"/>
              <w:left w:val="single" w:sz="4" w:space="0" w:color="000000"/>
              <w:bottom w:val="single" w:sz="4" w:space="0" w:color="000000"/>
              <w:right w:val="single" w:sz="4" w:space="0" w:color="000000"/>
            </w:tcBorders>
          </w:tcPr>
          <w:p w14:paraId="4A5A4CD2" w14:textId="77777777" w:rsidR="00F37A35" w:rsidRPr="008D487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ПРН 1</w:t>
            </w:r>
            <w:r>
              <w:rPr>
                <w:rFonts w:ascii="Times New Roman" w:eastAsia="Times New Roman" w:hAnsi="Times New Roman" w:cs="Times New Roman"/>
                <w:color w:val="000000"/>
                <w:sz w:val="24"/>
                <w:szCs w:val="24"/>
                <w:lang w:val="en-US"/>
              </w:rPr>
              <w:t>5</w:t>
            </w:r>
          </w:p>
        </w:tc>
        <w:tc>
          <w:tcPr>
            <w:tcW w:w="9077" w:type="dxa"/>
            <w:gridSpan w:val="5"/>
            <w:tcBorders>
              <w:top w:val="single" w:sz="4" w:space="0" w:color="000000"/>
              <w:left w:val="single" w:sz="4" w:space="0" w:color="000000"/>
              <w:bottom w:val="single" w:sz="4" w:space="0" w:color="000000"/>
              <w:right w:val="single" w:sz="4" w:space="0" w:color="000000"/>
            </w:tcBorders>
          </w:tcPr>
          <w:p w14:paraId="0542025D" w14:textId="77777777" w:rsidR="00F37A35" w:rsidRDefault="00F37A35"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Володіти навичками програмування промислових контролерів з врахуванням особливостей технологічних процесів легкої промисловост</w:t>
            </w:r>
            <w:r>
              <w:rPr>
                <w:rFonts w:ascii="Times New Roman" w:eastAsia="Times New Roman" w:hAnsi="Times New Roman" w:cs="Times New Roman"/>
                <w:sz w:val="24"/>
                <w:szCs w:val="24"/>
              </w:rPr>
              <w:t>і.</w:t>
            </w:r>
          </w:p>
        </w:tc>
      </w:tr>
      <w:tr w:rsidR="00F37A35" w14:paraId="5C3A2444" w14:textId="77777777" w:rsidTr="000E6C5F">
        <w:tc>
          <w:tcPr>
            <w:tcW w:w="812" w:type="dxa"/>
            <w:tcBorders>
              <w:top w:val="single" w:sz="4" w:space="0" w:color="000000"/>
              <w:left w:val="single" w:sz="4" w:space="0" w:color="000000"/>
              <w:bottom w:val="single" w:sz="4" w:space="0" w:color="000000"/>
              <w:right w:val="single" w:sz="4" w:space="0" w:color="000000"/>
            </w:tcBorders>
          </w:tcPr>
          <w:p w14:paraId="41499043" w14:textId="77777777" w:rsidR="00F37A35" w:rsidRPr="008D487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ПРН 1</w:t>
            </w:r>
            <w:r>
              <w:rPr>
                <w:rFonts w:ascii="Times New Roman" w:eastAsia="Times New Roman" w:hAnsi="Times New Roman" w:cs="Times New Roman"/>
                <w:color w:val="000000"/>
                <w:sz w:val="24"/>
                <w:szCs w:val="24"/>
                <w:lang w:val="en-US"/>
              </w:rPr>
              <w:t>6</w:t>
            </w:r>
          </w:p>
        </w:tc>
        <w:tc>
          <w:tcPr>
            <w:tcW w:w="9077" w:type="dxa"/>
            <w:gridSpan w:val="5"/>
            <w:tcBorders>
              <w:top w:val="single" w:sz="4" w:space="0" w:color="000000"/>
              <w:left w:val="single" w:sz="4" w:space="0" w:color="000000"/>
              <w:bottom w:val="single" w:sz="4" w:space="0" w:color="000000"/>
              <w:right w:val="single" w:sz="4" w:space="0" w:color="000000"/>
            </w:tcBorders>
          </w:tcPr>
          <w:p w14:paraId="3E3040FE" w14:textId="77777777" w:rsidR="00F37A35" w:rsidRDefault="007B7506" w:rsidP="00386626">
            <w:pPr>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Знати </w:t>
            </w:r>
            <w:r w:rsidR="000A1A20" w:rsidRPr="000A1A20">
              <w:rPr>
                <w:rFonts w:ascii="Times New Roman" w:eastAsia="Times New Roman" w:hAnsi="Times New Roman" w:cs="Times New Roman"/>
                <w:color w:val="000000"/>
                <w:sz w:val="24"/>
                <w:szCs w:val="24"/>
              </w:rPr>
              <w:t>сучасні апаратні та програмні засоби автоматизованих та комп’ютерно-інтегрованих систем, зокрема легкої промисловості.</w:t>
            </w:r>
          </w:p>
        </w:tc>
      </w:tr>
      <w:tr w:rsidR="00F37A35" w14:paraId="24DD465A" w14:textId="77777777" w:rsidTr="000E6C5F">
        <w:trPr>
          <w:trHeight w:val="390"/>
        </w:trPr>
        <w:tc>
          <w:tcPr>
            <w:tcW w:w="812" w:type="dxa"/>
            <w:tcBorders>
              <w:top w:val="single" w:sz="4" w:space="0" w:color="000000"/>
              <w:left w:val="single" w:sz="4" w:space="0" w:color="000000"/>
              <w:bottom w:val="single" w:sz="4" w:space="0" w:color="000000"/>
              <w:right w:val="single" w:sz="4" w:space="0" w:color="000000"/>
            </w:tcBorders>
          </w:tcPr>
          <w:p w14:paraId="3D8E364B" w14:textId="77777777" w:rsidR="00F37A35" w:rsidRPr="008D4875" w:rsidRDefault="00F37A35" w:rsidP="00386626">
            <w:pPr>
              <w:pBdr>
                <w:top w:val="nil"/>
                <w:left w:val="nil"/>
                <w:bottom w:val="nil"/>
                <w:right w:val="nil"/>
                <w:between w:val="nil"/>
              </w:pBdr>
              <w:spacing w:line="228" w:lineRule="auto"/>
              <w:ind w:right="-10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ПРН 1</w:t>
            </w:r>
            <w:r>
              <w:rPr>
                <w:rFonts w:ascii="Times New Roman" w:eastAsia="Times New Roman" w:hAnsi="Times New Roman" w:cs="Times New Roman"/>
                <w:color w:val="000000"/>
                <w:sz w:val="24"/>
                <w:szCs w:val="24"/>
                <w:lang w:val="en-US"/>
              </w:rPr>
              <w:t>7</w:t>
            </w:r>
          </w:p>
        </w:tc>
        <w:tc>
          <w:tcPr>
            <w:tcW w:w="9077" w:type="dxa"/>
            <w:gridSpan w:val="5"/>
            <w:tcBorders>
              <w:top w:val="single" w:sz="4" w:space="0" w:color="000000"/>
              <w:left w:val="single" w:sz="4" w:space="0" w:color="000000"/>
              <w:bottom w:val="single" w:sz="4" w:space="0" w:color="000000"/>
              <w:right w:val="single" w:sz="4" w:space="0" w:color="000000"/>
            </w:tcBorders>
          </w:tcPr>
          <w:p w14:paraId="13C5C32D" w14:textId="77777777" w:rsidR="00F37A35" w:rsidRPr="001326A2" w:rsidRDefault="007B7506" w:rsidP="00386626">
            <w:pPr>
              <w:pBdr>
                <w:top w:val="nil"/>
                <w:left w:val="nil"/>
                <w:bottom w:val="nil"/>
                <w:right w:val="nil"/>
                <w:between w:val="nil"/>
              </w:pBdr>
              <w:spacing w:line="228" w:lineRule="auto"/>
              <w:jc w:val="both"/>
              <w:rPr>
                <w:rFonts w:ascii="Times New Roman" w:eastAsia="Times New Roman" w:hAnsi="Times New Roman" w:cs="Times New Roman"/>
                <w:color w:val="000000"/>
                <w:spacing w:val="-4"/>
                <w:sz w:val="24"/>
                <w:szCs w:val="24"/>
              </w:rPr>
            </w:pPr>
            <w:r w:rsidRPr="001326A2">
              <w:rPr>
                <w:rFonts w:ascii="Times New Roman" w:eastAsia="Times New Roman" w:hAnsi="Times New Roman" w:cs="Times New Roman"/>
                <w:color w:val="000000"/>
                <w:spacing w:val="-4"/>
                <w:sz w:val="24"/>
                <w:szCs w:val="24"/>
              </w:rPr>
              <w:t>Вміти використовувати сучасні апаратні та програмні засоби при проектуванні автоматизованих та комп’ютерно-інтегрованих систем, зокрема легкої промисловості.</w:t>
            </w:r>
          </w:p>
        </w:tc>
      </w:tr>
      <w:tr w:rsidR="00F37A35" w14:paraId="63AFDB26" w14:textId="77777777" w:rsidTr="000E6C5F">
        <w:trPr>
          <w:trHeight w:val="77"/>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7E0BC97" w14:textId="77777777" w:rsidR="00F37A35" w:rsidRDefault="009D17A7" w:rsidP="00386626">
            <w:pPr>
              <w:pBdr>
                <w:top w:val="nil"/>
                <w:left w:val="nil"/>
                <w:bottom w:val="nil"/>
                <w:right w:val="nil"/>
                <w:between w:val="nil"/>
              </w:pBdr>
              <w:spacing w:line="228" w:lineRule="auto"/>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8 – Ресурсне забезпечення реалізації програми</w:t>
            </w:r>
          </w:p>
        </w:tc>
      </w:tr>
      <w:tr w:rsidR="00F37A35" w14:paraId="3CEEB495" w14:textId="77777777" w:rsidTr="000E6C5F">
        <w:tc>
          <w:tcPr>
            <w:tcW w:w="2484" w:type="dxa"/>
            <w:gridSpan w:val="4"/>
            <w:tcBorders>
              <w:top w:val="single" w:sz="4" w:space="0" w:color="000000"/>
              <w:left w:val="single" w:sz="4" w:space="0" w:color="000000"/>
              <w:bottom w:val="single" w:sz="4" w:space="0" w:color="000000"/>
              <w:right w:val="single" w:sz="4" w:space="0" w:color="000000"/>
            </w:tcBorders>
          </w:tcPr>
          <w:p w14:paraId="6C772907" w14:textId="77777777" w:rsidR="00F37A35" w:rsidRDefault="00F37A35"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Кадрове забезпечення</w:t>
            </w:r>
          </w:p>
        </w:tc>
        <w:tc>
          <w:tcPr>
            <w:tcW w:w="7405" w:type="dxa"/>
            <w:gridSpan w:val="2"/>
            <w:tcBorders>
              <w:top w:val="single" w:sz="4" w:space="0" w:color="000000"/>
              <w:left w:val="single" w:sz="4" w:space="0" w:color="000000"/>
              <w:bottom w:val="single" w:sz="4" w:space="0" w:color="000000"/>
              <w:right w:val="single" w:sz="4" w:space="0" w:color="000000"/>
            </w:tcBorders>
          </w:tcPr>
          <w:p w14:paraId="326DE4C9" w14:textId="2145A9D5" w:rsidR="00F37A35" w:rsidRPr="000A24F0" w:rsidRDefault="00F37A35" w:rsidP="00386626">
            <w:pPr>
              <w:pBdr>
                <w:top w:val="nil"/>
                <w:left w:val="nil"/>
                <w:bottom w:val="nil"/>
                <w:right w:val="nil"/>
                <w:between w:val="nil"/>
              </w:pBdr>
              <w:tabs>
                <w:tab w:val="left" w:pos="0"/>
                <w:tab w:val="left" w:pos="36"/>
              </w:tabs>
              <w:spacing w:line="228" w:lineRule="auto"/>
              <w:ind w:left="-57" w:right="-57"/>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tab/>
            </w:r>
            <w:r w:rsidRPr="000A24F0">
              <w:rPr>
                <w:rFonts w:ascii="Times New Roman" w:eastAsia="Times New Roman" w:hAnsi="Times New Roman" w:cs="Times New Roman"/>
                <w:color w:val="000000"/>
                <w:spacing w:val="-4"/>
                <w:sz w:val="24"/>
                <w:szCs w:val="24"/>
              </w:rPr>
              <w:t>Всі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дослідницької/управлінської/</w:t>
            </w:r>
            <w:r w:rsidR="000A24F0">
              <w:rPr>
                <w:rFonts w:ascii="Times New Roman" w:eastAsia="Times New Roman" w:hAnsi="Times New Roman" w:cs="Times New Roman"/>
                <w:color w:val="000000"/>
                <w:spacing w:val="-4"/>
                <w:sz w:val="24"/>
                <w:szCs w:val="24"/>
              </w:rPr>
              <w:t xml:space="preserve"> </w:t>
            </w:r>
            <w:r w:rsidRPr="000A24F0">
              <w:rPr>
                <w:rFonts w:ascii="Times New Roman" w:eastAsia="Times New Roman" w:hAnsi="Times New Roman" w:cs="Times New Roman"/>
                <w:color w:val="000000"/>
                <w:spacing w:val="-4"/>
                <w:sz w:val="24"/>
                <w:szCs w:val="24"/>
              </w:rPr>
              <w:t>інноваційної роботи та/або роботи за фахом.</w:t>
            </w:r>
          </w:p>
        </w:tc>
      </w:tr>
      <w:tr w:rsidR="00F37A35" w14:paraId="13A19A34" w14:textId="77777777" w:rsidTr="000E6C5F">
        <w:tc>
          <w:tcPr>
            <w:tcW w:w="2484" w:type="dxa"/>
            <w:gridSpan w:val="4"/>
            <w:tcBorders>
              <w:top w:val="single" w:sz="4" w:space="0" w:color="000000"/>
              <w:left w:val="single" w:sz="4" w:space="0" w:color="000000"/>
              <w:bottom w:val="single" w:sz="4" w:space="0" w:color="000000"/>
              <w:right w:val="single" w:sz="4" w:space="0" w:color="000000"/>
            </w:tcBorders>
          </w:tcPr>
          <w:p w14:paraId="2C928F7F" w14:textId="77777777" w:rsidR="00F37A35" w:rsidRDefault="00F37A35"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Матеріально-технічне забезпечення</w:t>
            </w:r>
          </w:p>
        </w:tc>
        <w:tc>
          <w:tcPr>
            <w:tcW w:w="7405" w:type="dxa"/>
            <w:gridSpan w:val="2"/>
            <w:tcBorders>
              <w:top w:val="single" w:sz="4" w:space="0" w:color="000000"/>
              <w:left w:val="single" w:sz="4" w:space="0" w:color="000000"/>
              <w:bottom w:val="single" w:sz="4" w:space="0" w:color="000000"/>
              <w:right w:val="single" w:sz="4" w:space="0" w:color="000000"/>
            </w:tcBorders>
          </w:tcPr>
          <w:p w14:paraId="0D97CD09" w14:textId="77777777" w:rsidR="00F37A35" w:rsidRDefault="00F37A35"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Матеріально-технічне забезпечення дозволяє повністю забезпечити освітній процес протягом всього циклу підготовки за освітньою програмою.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Стан приміщень засвідчено санітарно-технічними паспортами, що відповідають чинним нормативним актам.</w:t>
            </w:r>
          </w:p>
        </w:tc>
      </w:tr>
      <w:tr w:rsidR="00F37A35" w14:paraId="1DA097B0" w14:textId="77777777" w:rsidTr="000E6C5F">
        <w:trPr>
          <w:trHeight w:val="348"/>
        </w:trPr>
        <w:tc>
          <w:tcPr>
            <w:tcW w:w="2484" w:type="dxa"/>
            <w:gridSpan w:val="4"/>
            <w:tcBorders>
              <w:top w:val="single" w:sz="4" w:space="0" w:color="000000"/>
              <w:left w:val="single" w:sz="4" w:space="0" w:color="000000"/>
              <w:bottom w:val="single" w:sz="4" w:space="0" w:color="000000"/>
              <w:right w:val="single" w:sz="4" w:space="0" w:color="000000"/>
            </w:tcBorders>
          </w:tcPr>
          <w:p w14:paraId="39A57EC1" w14:textId="77777777" w:rsidR="00F37A35" w:rsidRDefault="00F37A35" w:rsidP="00386626">
            <w:pPr>
              <w:pBdr>
                <w:top w:val="nil"/>
                <w:left w:val="nil"/>
                <w:bottom w:val="nil"/>
                <w:right w:val="nil"/>
                <w:between w:val="nil"/>
              </w:pBdr>
              <w:spacing w:line="228" w:lineRule="auto"/>
              <w:ind w:left="-57" w:right="-1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Інформаційне та навчально-методичне забезпечення</w:t>
            </w:r>
          </w:p>
        </w:tc>
        <w:tc>
          <w:tcPr>
            <w:tcW w:w="7405" w:type="dxa"/>
            <w:gridSpan w:val="2"/>
            <w:tcBorders>
              <w:top w:val="single" w:sz="4" w:space="0" w:color="000000"/>
              <w:left w:val="single" w:sz="4" w:space="0" w:color="000000"/>
              <w:bottom w:val="single" w:sz="4" w:space="0" w:color="000000"/>
              <w:right w:val="single" w:sz="4" w:space="0" w:color="000000"/>
            </w:tcBorders>
          </w:tcPr>
          <w:p w14:paraId="1CFC7EFE" w14:textId="77777777" w:rsidR="00F37A35" w:rsidRDefault="00F37A35"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w:t>
            </w:r>
          </w:p>
        </w:tc>
      </w:tr>
      <w:tr w:rsidR="00F37A35" w14:paraId="43FC644A" w14:textId="77777777" w:rsidTr="000E6C5F">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14:paraId="34E8045E" w14:textId="77777777" w:rsidR="00F37A35" w:rsidRDefault="009D17A7" w:rsidP="00386626">
            <w:pPr>
              <w:pBdr>
                <w:top w:val="nil"/>
                <w:left w:val="nil"/>
                <w:bottom w:val="nil"/>
                <w:right w:val="nil"/>
                <w:between w:val="nil"/>
              </w:pBdr>
              <w:spacing w:line="228"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37A35">
              <w:rPr>
                <w:rFonts w:ascii="Times New Roman" w:eastAsia="Times New Roman" w:hAnsi="Times New Roman" w:cs="Times New Roman"/>
                <w:b/>
                <w:color w:val="000000"/>
                <w:sz w:val="24"/>
                <w:szCs w:val="24"/>
              </w:rPr>
              <w:t>9 – Академічна мобільність</w:t>
            </w:r>
          </w:p>
        </w:tc>
      </w:tr>
      <w:tr w:rsidR="00454FE4" w14:paraId="2AF1185B" w14:textId="77777777" w:rsidTr="000E6C5F">
        <w:tc>
          <w:tcPr>
            <w:tcW w:w="2484" w:type="dxa"/>
            <w:gridSpan w:val="4"/>
            <w:tcBorders>
              <w:top w:val="single" w:sz="4" w:space="0" w:color="000000"/>
              <w:left w:val="single" w:sz="4" w:space="0" w:color="000000"/>
              <w:bottom w:val="single" w:sz="4" w:space="0" w:color="000000"/>
              <w:right w:val="single" w:sz="4" w:space="0" w:color="000000"/>
            </w:tcBorders>
          </w:tcPr>
          <w:p w14:paraId="44A03211" w14:textId="77777777" w:rsidR="00454FE4" w:rsidRDefault="00454FE4"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Національна кредитна мобільність</w:t>
            </w:r>
          </w:p>
        </w:tc>
        <w:tc>
          <w:tcPr>
            <w:tcW w:w="7405" w:type="dxa"/>
            <w:gridSpan w:val="2"/>
            <w:tcBorders>
              <w:top w:val="single" w:sz="4" w:space="0" w:color="000000"/>
              <w:left w:val="single" w:sz="4" w:space="0" w:color="000000"/>
              <w:bottom w:val="single" w:sz="4" w:space="0" w:color="000000"/>
              <w:right w:val="single" w:sz="4" w:space="0" w:color="000000"/>
            </w:tcBorders>
          </w:tcPr>
          <w:p w14:paraId="50AD7F15" w14:textId="2FFCD91F" w:rsidR="00454FE4" w:rsidRDefault="00454FE4"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sidRPr="004F3C87">
              <w:rPr>
                <w:rFonts w:ascii="Times New Roman" w:hAnsi="Times New Roman"/>
                <w:sz w:val="24"/>
                <w:szCs w:val="24"/>
              </w:rPr>
              <w:t xml:space="preserve">Передбачає можливість академічної мобільності за деякими освітніми компонентами, що забезпечують набуття загальних </w:t>
            </w:r>
            <w:proofErr w:type="spellStart"/>
            <w:r w:rsidRPr="004F3C87">
              <w:rPr>
                <w:rFonts w:ascii="Times New Roman" w:hAnsi="Times New Roman"/>
                <w:sz w:val="24"/>
                <w:szCs w:val="24"/>
              </w:rPr>
              <w:t>компетентностей</w:t>
            </w:r>
            <w:proofErr w:type="spellEnd"/>
            <w:r w:rsidRPr="004F3C87">
              <w:rPr>
                <w:rFonts w:ascii="Times New Roman" w:hAnsi="Times New Roman"/>
                <w:sz w:val="24"/>
                <w:szCs w:val="24"/>
              </w:rPr>
              <w:t>.</w:t>
            </w:r>
          </w:p>
        </w:tc>
      </w:tr>
      <w:tr w:rsidR="00F37A35" w14:paraId="5B7A5CB8" w14:textId="77777777" w:rsidTr="000E6C5F">
        <w:tc>
          <w:tcPr>
            <w:tcW w:w="2484" w:type="dxa"/>
            <w:gridSpan w:val="4"/>
            <w:tcBorders>
              <w:top w:val="single" w:sz="4" w:space="0" w:color="000000"/>
              <w:left w:val="single" w:sz="4" w:space="0" w:color="000000"/>
              <w:bottom w:val="single" w:sz="4" w:space="0" w:color="000000"/>
              <w:right w:val="single" w:sz="4" w:space="0" w:color="000000"/>
            </w:tcBorders>
          </w:tcPr>
          <w:p w14:paraId="7E4018B9" w14:textId="77777777" w:rsidR="00F37A35" w:rsidRDefault="00F37A35"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Міжнародна кредитна мобільність</w:t>
            </w:r>
          </w:p>
        </w:tc>
        <w:tc>
          <w:tcPr>
            <w:tcW w:w="7405" w:type="dxa"/>
            <w:gridSpan w:val="2"/>
            <w:tcBorders>
              <w:top w:val="single" w:sz="4" w:space="0" w:color="000000"/>
              <w:left w:val="single" w:sz="4" w:space="0" w:color="000000"/>
              <w:bottom w:val="single" w:sz="4" w:space="0" w:color="000000"/>
              <w:right w:val="single" w:sz="4" w:space="0" w:color="000000"/>
            </w:tcBorders>
          </w:tcPr>
          <w:p w14:paraId="7C015DDA" w14:textId="77777777" w:rsidR="00F37A35" w:rsidRDefault="00F37A35"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Програма розвиває перспективи участі та стажування у науково-дослідних проектах та програмах академічної мобільності за кордоном. Виконується в активному дослідницькому середовищі. </w:t>
            </w:r>
          </w:p>
        </w:tc>
      </w:tr>
      <w:tr w:rsidR="00F37A35" w14:paraId="5EA69B69" w14:textId="77777777" w:rsidTr="000E6C5F">
        <w:tc>
          <w:tcPr>
            <w:tcW w:w="2484" w:type="dxa"/>
            <w:gridSpan w:val="4"/>
            <w:tcBorders>
              <w:top w:val="single" w:sz="4" w:space="0" w:color="000000"/>
              <w:left w:val="single" w:sz="4" w:space="0" w:color="000000"/>
              <w:bottom w:val="single" w:sz="4" w:space="0" w:color="000000"/>
              <w:right w:val="single" w:sz="4" w:space="0" w:color="000000"/>
            </w:tcBorders>
          </w:tcPr>
          <w:p w14:paraId="0043E7AC" w14:textId="77777777" w:rsidR="00F37A35" w:rsidRDefault="00F37A35" w:rsidP="00386626">
            <w:pPr>
              <w:pBdr>
                <w:top w:val="nil"/>
                <w:left w:val="nil"/>
                <w:bottom w:val="nil"/>
                <w:right w:val="nil"/>
                <w:between w:val="nil"/>
              </w:pBdr>
              <w:spacing w:line="228" w:lineRule="auto"/>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Навчання іноземних здобувачів вищої освіти</w:t>
            </w:r>
          </w:p>
        </w:tc>
        <w:tc>
          <w:tcPr>
            <w:tcW w:w="7405" w:type="dxa"/>
            <w:gridSpan w:val="2"/>
            <w:tcBorders>
              <w:top w:val="single" w:sz="4" w:space="0" w:color="000000"/>
              <w:left w:val="single" w:sz="4" w:space="0" w:color="000000"/>
              <w:bottom w:val="single" w:sz="4" w:space="0" w:color="000000"/>
              <w:right w:val="single" w:sz="4" w:space="0" w:color="000000"/>
            </w:tcBorders>
          </w:tcPr>
          <w:p w14:paraId="481B6961" w14:textId="77777777" w:rsidR="00F37A35" w:rsidRDefault="00F37A35" w:rsidP="00386626">
            <w:pPr>
              <w:pBdr>
                <w:top w:val="nil"/>
                <w:left w:val="nil"/>
                <w:bottom w:val="nil"/>
                <w:right w:val="nil"/>
                <w:between w:val="nil"/>
              </w:pBdr>
              <w:spacing w:line="228"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Навчання іноземних здобувачів вищої освіти здійснюється за акредитованими освітніми програмами.</w:t>
            </w:r>
          </w:p>
        </w:tc>
      </w:tr>
    </w:tbl>
    <w:p w14:paraId="468AE73B" w14:textId="77777777" w:rsidR="000E6C5F" w:rsidRDefault="000E6C5F">
      <w:pPr>
        <w:pBdr>
          <w:top w:val="nil"/>
          <w:left w:val="nil"/>
          <w:bottom w:val="nil"/>
          <w:right w:val="nil"/>
          <w:between w:val="nil"/>
        </w:pBdr>
        <w:rPr>
          <w:rFonts w:ascii="Times New Roman" w:eastAsia="Times New Roman" w:hAnsi="Times New Roman" w:cs="Times New Roman"/>
          <w:b/>
          <w:color w:val="000000"/>
          <w:sz w:val="28"/>
          <w:szCs w:val="28"/>
        </w:rPr>
      </w:pPr>
    </w:p>
    <w:p w14:paraId="71690BA7" w14:textId="77777777" w:rsidR="000E6C5F" w:rsidRDefault="000E6C5F">
      <w:pPr>
        <w:pBdr>
          <w:top w:val="nil"/>
          <w:left w:val="nil"/>
          <w:bottom w:val="nil"/>
          <w:right w:val="nil"/>
          <w:between w:val="nil"/>
        </w:pBdr>
        <w:rPr>
          <w:rFonts w:ascii="Times New Roman" w:eastAsia="Times New Roman" w:hAnsi="Times New Roman" w:cs="Times New Roman"/>
          <w:b/>
          <w:color w:val="000000"/>
          <w:sz w:val="28"/>
          <w:szCs w:val="28"/>
        </w:rPr>
      </w:pPr>
    </w:p>
    <w:p w14:paraId="68F9DF16" w14:textId="77777777" w:rsidR="000E6C5F" w:rsidRDefault="000E6C5F">
      <w:pPr>
        <w:pBdr>
          <w:top w:val="nil"/>
          <w:left w:val="nil"/>
          <w:bottom w:val="nil"/>
          <w:right w:val="nil"/>
          <w:between w:val="nil"/>
        </w:pBdr>
        <w:rPr>
          <w:rFonts w:ascii="Times New Roman" w:eastAsia="Times New Roman" w:hAnsi="Times New Roman" w:cs="Times New Roman"/>
          <w:b/>
          <w:color w:val="000000"/>
          <w:sz w:val="28"/>
          <w:szCs w:val="28"/>
        </w:rPr>
      </w:pPr>
    </w:p>
    <w:p w14:paraId="2916C78A" w14:textId="65F0FBD4" w:rsidR="00E138F1" w:rsidRDefault="000B013A">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2. Перелік компонентів освітньо-професійної програми та їх логічна послідовність</w:t>
      </w:r>
    </w:p>
    <w:p w14:paraId="69F1C34F" w14:textId="77777777" w:rsidR="00E138F1" w:rsidRDefault="000B013A">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Перелік компонентів освітньо-професійної програми першого (бакалаврського) рівня вищої освіти </w:t>
      </w:r>
    </w:p>
    <w:tbl>
      <w:tblPr>
        <w:tblStyle w:val="a6"/>
        <w:tblW w:w="98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
        <w:gridCol w:w="5961"/>
        <w:gridCol w:w="1182"/>
        <w:gridCol w:w="1600"/>
      </w:tblGrid>
      <w:tr w:rsidR="00E138F1" w14:paraId="0BEC8215" w14:textId="77777777" w:rsidTr="00A8306D">
        <w:tc>
          <w:tcPr>
            <w:tcW w:w="1088" w:type="dxa"/>
            <w:tcBorders>
              <w:top w:val="single" w:sz="4" w:space="0" w:color="000000"/>
              <w:left w:val="single" w:sz="4" w:space="0" w:color="000000"/>
              <w:bottom w:val="single" w:sz="4" w:space="0" w:color="000000"/>
              <w:right w:val="single" w:sz="4" w:space="0" w:color="000000"/>
            </w:tcBorders>
            <w:vAlign w:val="center"/>
          </w:tcPr>
          <w:p w14:paraId="7ADEA728" w14:textId="77777777" w:rsidR="00E138F1" w:rsidRDefault="000B013A">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Код </w:t>
            </w:r>
          </w:p>
        </w:tc>
        <w:tc>
          <w:tcPr>
            <w:tcW w:w="5961" w:type="dxa"/>
            <w:tcBorders>
              <w:top w:val="single" w:sz="4" w:space="0" w:color="000000"/>
              <w:left w:val="single" w:sz="4" w:space="0" w:color="000000"/>
              <w:bottom w:val="single" w:sz="4" w:space="0" w:color="000000"/>
              <w:right w:val="single" w:sz="4" w:space="0" w:color="000000"/>
            </w:tcBorders>
            <w:vAlign w:val="center"/>
          </w:tcPr>
          <w:p w14:paraId="78DD7777" w14:textId="77777777" w:rsidR="001326A2" w:rsidRDefault="000B013A">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Компоненти освітньої програми</w:t>
            </w:r>
          </w:p>
          <w:p w14:paraId="4ABF943B" w14:textId="633D14C7" w:rsidR="00E138F1" w:rsidRDefault="000B013A">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(навчальні дисципліни, курсові роботи (</w:t>
            </w:r>
            <w:proofErr w:type="spellStart"/>
            <w:r>
              <w:rPr>
                <w:rFonts w:ascii="Times New Roman" w:eastAsia="Times New Roman" w:hAnsi="Times New Roman" w:cs="Times New Roman"/>
                <w:color w:val="000000"/>
                <w:sz w:val="22"/>
                <w:szCs w:val="22"/>
              </w:rPr>
              <w:t>проєкти</w:t>
            </w:r>
            <w:proofErr w:type="spellEnd"/>
            <w:r>
              <w:rPr>
                <w:rFonts w:ascii="Times New Roman" w:eastAsia="Times New Roman" w:hAnsi="Times New Roman" w:cs="Times New Roman"/>
                <w:color w:val="000000"/>
                <w:sz w:val="22"/>
                <w:szCs w:val="22"/>
              </w:rPr>
              <w:t>), практики, кваліфікаційна робота, атестація)</w:t>
            </w:r>
          </w:p>
        </w:tc>
        <w:tc>
          <w:tcPr>
            <w:tcW w:w="1182" w:type="dxa"/>
            <w:tcBorders>
              <w:top w:val="single" w:sz="4" w:space="0" w:color="000000"/>
              <w:left w:val="single" w:sz="4" w:space="0" w:color="000000"/>
              <w:bottom w:val="single" w:sz="4" w:space="0" w:color="000000"/>
              <w:right w:val="single" w:sz="4" w:space="0" w:color="000000"/>
            </w:tcBorders>
            <w:vAlign w:val="center"/>
          </w:tcPr>
          <w:p w14:paraId="32A66816" w14:textId="77777777" w:rsidR="00E138F1" w:rsidRDefault="000B013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Кількість кредитів</w:t>
            </w:r>
          </w:p>
        </w:tc>
        <w:tc>
          <w:tcPr>
            <w:tcW w:w="1600" w:type="dxa"/>
            <w:tcBorders>
              <w:top w:val="single" w:sz="4" w:space="0" w:color="000000"/>
              <w:left w:val="single" w:sz="4" w:space="0" w:color="000000"/>
              <w:bottom w:val="single" w:sz="4" w:space="0" w:color="000000"/>
              <w:right w:val="single" w:sz="4" w:space="0" w:color="000000"/>
            </w:tcBorders>
            <w:vAlign w:val="center"/>
          </w:tcPr>
          <w:p w14:paraId="34F3E6DD" w14:textId="77777777" w:rsidR="00E138F1" w:rsidRDefault="000B013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Форма підсумкового контролю</w:t>
            </w:r>
          </w:p>
        </w:tc>
      </w:tr>
      <w:tr w:rsidR="00E138F1" w14:paraId="1E0183AF" w14:textId="77777777" w:rsidTr="00A8306D">
        <w:tc>
          <w:tcPr>
            <w:tcW w:w="1088" w:type="dxa"/>
            <w:tcBorders>
              <w:top w:val="single" w:sz="4" w:space="0" w:color="000000"/>
              <w:left w:val="single" w:sz="4" w:space="0" w:color="000000"/>
              <w:bottom w:val="single" w:sz="4" w:space="0" w:color="000000"/>
              <w:right w:val="single" w:sz="4" w:space="0" w:color="000000"/>
            </w:tcBorders>
          </w:tcPr>
          <w:p w14:paraId="0B471249" w14:textId="77777777" w:rsidR="00E138F1" w:rsidRDefault="000B013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961" w:type="dxa"/>
            <w:tcBorders>
              <w:top w:val="single" w:sz="4" w:space="0" w:color="000000"/>
              <w:left w:val="single" w:sz="4" w:space="0" w:color="000000"/>
              <w:bottom w:val="single" w:sz="4" w:space="0" w:color="000000"/>
              <w:right w:val="single" w:sz="4" w:space="0" w:color="000000"/>
            </w:tcBorders>
          </w:tcPr>
          <w:p w14:paraId="409525E7" w14:textId="77777777" w:rsidR="00E138F1" w:rsidRDefault="000B013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1182" w:type="dxa"/>
            <w:tcBorders>
              <w:top w:val="single" w:sz="4" w:space="0" w:color="000000"/>
              <w:left w:val="single" w:sz="4" w:space="0" w:color="000000"/>
              <w:bottom w:val="single" w:sz="4" w:space="0" w:color="000000"/>
              <w:right w:val="single" w:sz="4" w:space="0" w:color="000000"/>
            </w:tcBorders>
          </w:tcPr>
          <w:p w14:paraId="34DBEF47" w14:textId="77777777" w:rsidR="00E138F1" w:rsidRDefault="000B013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1600" w:type="dxa"/>
            <w:tcBorders>
              <w:top w:val="single" w:sz="4" w:space="0" w:color="000000"/>
              <w:left w:val="single" w:sz="4" w:space="0" w:color="000000"/>
              <w:bottom w:val="single" w:sz="4" w:space="0" w:color="000000"/>
              <w:right w:val="single" w:sz="4" w:space="0" w:color="000000"/>
            </w:tcBorders>
          </w:tcPr>
          <w:p w14:paraId="747740E5" w14:textId="77777777" w:rsidR="00E138F1" w:rsidRDefault="000B013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E138F1" w14:paraId="2C6C942F" w14:textId="77777777">
        <w:tc>
          <w:tcPr>
            <w:tcW w:w="9831" w:type="dxa"/>
            <w:gridSpan w:val="4"/>
            <w:tcBorders>
              <w:top w:val="single" w:sz="4" w:space="0" w:color="000000"/>
              <w:left w:val="single" w:sz="4" w:space="0" w:color="000000"/>
              <w:bottom w:val="single" w:sz="4" w:space="0" w:color="000000"/>
              <w:right w:val="single" w:sz="4" w:space="0" w:color="000000"/>
            </w:tcBorders>
          </w:tcPr>
          <w:p w14:paraId="3B259908" w14:textId="77777777" w:rsidR="00E138F1" w:rsidRDefault="000B01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Обов’язкові компоненти освітньої програми</w:t>
            </w:r>
          </w:p>
        </w:tc>
      </w:tr>
      <w:tr w:rsidR="00F66F46" w14:paraId="033AA8C5"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5C7DA577" w14:textId="7001691F" w:rsidR="00F66F46" w:rsidRDefault="00F66F46" w:rsidP="00F66F46">
            <w:pPr>
              <w:pBdr>
                <w:top w:val="nil"/>
                <w:left w:val="nil"/>
                <w:bottom w:val="nil"/>
                <w:right w:val="nil"/>
                <w:between w:val="nil"/>
              </w:pBdr>
              <w:rPr>
                <w:rFonts w:ascii="Times New Roman" w:eastAsia="Times New Roman" w:hAnsi="Times New Roman" w:cs="Times New Roman"/>
                <w:color w:val="000000"/>
                <w:sz w:val="24"/>
                <w:szCs w:val="24"/>
              </w:rPr>
            </w:pPr>
            <w:bookmarkStart w:id="2" w:name="_Hlk158288917"/>
            <w:r>
              <w:rPr>
                <w:rFonts w:ascii="Times New Roman" w:eastAsia="Times New Roman" w:hAnsi="Times New Roman" w:cs="Times New Roman"/>
                <w:color w:val="000000"/>
                <w:sz w:val="24"/>
                <w:szCs w:val="24"/>
              </w:rPr>
              <w:t>ОК 1</w:t>
            </w:r>
          </w:p>
        </w:tc>
        <w:tc>
          <w:tcPr>
            <w:tcW w:w="5961" w:type="dxa"/>
            <w:tcBorders>
              <w:top w:val="single" w:sz="4" w:space="0" w:color="000000"/>
              <w:left w:val="single" w:sz="4" w:space="0" w:color="000000"/>
              <w:bottom w:val="single" w:sz="4" w:space="0" w:color="000000"/>
              <w:right w:val="single" w:sz="4" w:space="0" w:color="000000"/>
            </w:tcBorders>
          </w:tcPr>
          <w:p w14:paraId="5B41B0A1" w14:textId="349F4254" w:rsidR="00F66F46" w:rsidRPr="00333AD1" w:rsidRDefault="00F66F46" w:rsidP="00F66F46">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Українська та зарубіжна культура</w:t>
            </w:r>
          </w:p>
        </w:tc>
        <w:tc>
          <w:tcPr>
            <w:tcW w:w="1182" w:type="dxa"/>
            <w:tcBorders>
              <w:top w:val="single" w:sz="4" w:space="0" w:color="000000"/>
              <w:left w:val="single" w:sz="4" w:space="0" w:color="000000"/>
              <w:bottom w:val="single" w:sz="4" w:space="0" w:color="000000"/>
              <w:right w:val="single" w:sz="4" w:space="0" w:color="000000"/>
            </w:tcBorders>
          </w:tcPr>
          <w:p w14:paraId="0221E7A2" w14:textId="5721E955" w:rsidR="00F66F46" w:rsidRDefault="00F66F46" w:rsidP="00F66F46">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69BFEED7" w14:textId="0BE0B68D" w:rsidR="00F66F46" w:rsidRDefault="00F66F46" w:rsidP="00F66F46">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F66F46" w14:paraId="2D708D8B"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7C693EF1" w14:textId="7F49539C" w:rsidR="00F66F46" w:rsidRDefault="00F66F46" w:rsidP="00F66F4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c>
          <w:tcPr>
            <w:tcW w:w="5961" w:type="dxa"/>
            <w:tcBorders>
              <w:top w:val="single" w:sz="4" w:space="0" w:color="000000"/>
              <w:left w:val="single" w:sz="4" w:space="0" w:color="000000"/>
              <w:bottom w:val="single" w:sz="4" w:space="0" w:color="000000"/>
              <w:right w:val="single" w:sz="4" w:space="0" w:color="000000"/>
            </w:tcBorders>
          </w:tcPr>
          <w:p w14:paraId="6CA0984A" w14:textId="58C36483" w:rsidR="00F66F46" w:rsidRPr="00333AD1" w:rsidRDefault="00F66F46" w:rsidP="00F66F46">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Іноземна мова (англійська, німецька, французька)</w:t>
            </w:r>
          </w:p>
        </w:tc>
        <w:tc>
          <w:tcPr>
            <w:tcW w:w="1182" w:type="dxa"/>
            <w:tcBorders>
              <w:top w:val="single" w:sz="4" w:space="0" w:color="000000"/>
              <w:left w:val="single" w:sz="4" w:space="0" w:color="000000"/>
              <w:bottom w:val="single" w:sz="4" w:space="0" w:color="000000"/>
              <w:right w:val="single" w:sz="4" w:space="0" w:color="000000"/>
            </w:tcBorders>
          </w:tcPr>
          <w:p w14:paraId="67FF3FA6" w14:textId="5275942A" w:rsidR="00F66F46" w:rsidRDefault="00F66F46" w:rsidP="00F66F46">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00" w:type="dxa"/>
            <w:tcBorders>
              <w:top w:val="single" w:sz="4" w:space="0" w:color="000000"/>
              <w:left w:val="single" w:sz="4" w:space="0" w:color="000000"/>
              <w:bottom w:val="single" w:sz="4" w:space="0" w:color="000000"/>
              <w:right w:val="single" w:sz="4" w:space="0" w:color="000000"/>
            </w:tcBorders>
          </w:tcPr>
          <w:p w14:paraId="4639AB61" w14:textId="43097F61" w:rsidR="00F66F46" w:rsidRDefault="00F66F46" w:rsidP="00F66F46">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F66F46" w14:paraId="50C3EE13"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51F2D726" w14:textId="6D3F842A" w:rsidR="00F66F46" w:rsidRDefault="00F66F46" w:rsidP="00F66F4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p>
        </w:tc>
        <w:tc>
          <w:tcPr>
            <w:tcW w:w="5961" w:type="dxa"/>
            <w:tcBorders>
              <w:top w:val="single" w:sz="4" w:space="0" w:color="000000"/>
              <w:left w:val="single" w:sz="4" w:space="0" w:color="000000"/>
              <w:bottom w:val="single" w:sz="4" w:space="0" w:color="000000"/>
              <w:right w:val="single" w:sz="4" w:space="0" w:color="000000"/>
            </w:tcBorders>
          </w:tcPr>
          <w:p w14:paraId="6C34BBD9" w14:textId="56807F99" w:rsidR="00F66F46" w:rsidRPr="00333AD1" w:rsidRDefault="00F66F46" w:rsidP="00F66F46">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Ділова українська мова</w:t>
            </w:r>
          </w:p>
        </w:tc>
        <w:tc>
          <w:tcPr>
            <w:tcW w:w="1182" w:type="dxa"/>
            <w:tcBorders>
              <w:top w:val="single" w:sz="4" w:space="0" w:color="000000"/>
              <w:left w:val="single" w:sz="4" w:space="0" w:color="000000"/>
              <w:bottom w:val="single" w:sz="4" w:space="0" w:color="000000"/>
              <w:right w:val="single" w:sz="4" w:space="0" w:color="000000"/>
            </w:tcBorders>
          </w:tcPr>
          <w:p w14:paraId="3E175504" w14:textId="46DEDF4E" w:rsidR="00F66F46" w:rsidRDefault="00F66F46" w:rsidP="00F66F46">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2025448F" w14:textId="261CFFE9" w:rsidR="00F66F46" w:rsidRDefault="00F66F46" w:rsidP="00F66F46">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bookmarkEnd w:id="2"/>
      <w:tr w:rsidR="00846B08" w14:paraId="3BE69322"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07913DBA" w14:textId="46477159"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5961" w:type="dxa"/>
            <w:tcBorders>
              <w:top w:val="single" w:sz="4" w:space="0" w:color="000000"/>
              <w:left w:val="single" w:sz="4" w:space="0" w:color="000000"/>
              <w:bottom w:val="single" w:sz="4" w:space="0" w:color="000000"/>
              <w:right w:val="single" w:sz="4" w:space="0" w:color="000000"/>
            </w:tcBorders>
          </w:tcPr>
          <w:p w14:paraId="69F9AE7B" w14:textId="510ABA5F"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Філософія, політологія та соціологія</w:t>
            </w:r>
          </w:p>
        </w:tc>
        <w:tc>
          <w:tcPr>
            <w:tcW w:w="1182" w:type="dxa"/>
            <w:tcBorders>
              <w:top w:val="single" w:sz="4" w:space="0" w:color="000000"/>
              <w:left w:val="single" w:sz="4" w:space="0" w:color="000000"/>
              <w:bottom w:val="single" w:sz="4" w:space="0" w:color="000000"/>
              <w:right w:val="single" w:sz="4" w:space="0" w:color="000000"/>
            </w:tcBorders>
          </w:tcPr>
          <w:p w14:paraId="2AA7A171" w14:textId="24CBC23F"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7BE93015" w14:textId="19014880"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846B08" w14:paraId="6BE285EE"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17A762C9" w14:textId="13F07F00"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p>
        </w:tc>
        <w:tc>
          <w:tcPr>
            <w:tcW w:w="5961" w:type="dxa"/>
            <w:tcBorders>
              <w:top w:val="single" w:sz="4" w:space="0" w:color="000000"/>
              <w:left w:val="single" w:sz="4" w:space="0" w:color="000000"/>
              <w:bottom w:val="single" w:sz="4" w:space="0" w:color="000000"/>
              <w:right w:val="single" w:sz="4" w:space="0" w:color="000000"/>
            </w:tcBorders>
          </w:tcPr>
          <w:p w14:paraId="0B856DEC" w14:textId="4B5DDD17"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Іноземна мова фахового спрямування</w:t>
            </w:r>
          </w:p>
        </w:tc>
        <w:tc>
          <w:tcPr>
            <w:tcW w:w="1182" w:type="dxa"/>
            <w:tcBorders>
              <w:top w:val="single" w:sz="4" w:space="0" w:color="000000"/>
              <w:left w:val="single" w:sz="4" w:space="0" w:color="000000"/>
              <w:bottom w:val="single" w:sz="4" w:space="0" w:color="000000"/>
              <w:right w:val="single" w:sz="4" w:space="0" w:color="000000"/>
            </w:tcBorders>
          </w:tcPr>
          <w:p w14:paraId="18D6B35B" w14:textId="6280D8F9"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00" w:type="dxa"/>
            <w:tcBorders>
              <w:top w:val="single" w:sz="4" w:space="0" w:color="000000"/>
              <w:left w:val="single" w:sz="4" w:space="0" w:color="000000"/>
              <w:bottom w:val="single" w:sz="4" w:space="0" w:color="000000"/>
              <w:right w:val="single" w:sz="4" w:space="0" w:color="000000"/>
            </w:tcBorders>
          </w:tcPr>
          <w:p w14:paraId="7FAB5B82" w14:textId="0DF2867E"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846B08" w14:paraId="20BEC7EB"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6C38F777" w14:textId="4BB06C48"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6</w:t>
            </w:r>
          </w:p>
        </w:tc>
        <w:tc>
          <w:tcPr>
            <w:tcW w:w="5961" w:type="dxa"/>
            <w:tcBorders>
              <w:top w:val="single" w:sz="4" w:space="0" w:color="000000"/>
              <w:left w:val="single" w:sz="4" w:space="0" w:color="000000"/>
              <w:bottom w:val="single" w:sz="4" w:space="0" w:color="000000"/>
              <w:right w:val="single" w:sz="4" w:space="0" w:color="000000"/>
            </w:tcBorders>
          </w:tcPr>
          <w:p w14:paraId="607A81BF" w14:textId="3A708AD1"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Безпека життєдіяльності та цивільний захист</w:t>
            </w:r>
          </w:p>
        </w:tc>
        <w:tc>
          <w:tcPr>
            <w:tcW w:w="1182" w:type="dxa"/>
            <w:tcBorders>
              <w:top w:val="single" w:sz="4" w:space="0" w:color="000000"/>
              <w:left w:val="single" w:sz="4" w:space="0" w:color="000000"/>
              <w:bottom w:val="single" w:sz="4" w:space="0" w:color="000000"/>
              <w:right w:val="single" w:sz="4" w:space="0" w:color="000000"/>
            </w:tcBorders>
          </w:tcPr>
          <w:p w14:paraId="56D05D6B" w14:textId="1392A028"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129CB454" w14:textId="35D9A485"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846B08" w14:paraId="5083FEC8" w14:textId="77777777" w:rsidTr="00573917">
        <w:trPr>
          <w:trHeight w:val="260"/>
        </w:trPr>
        <w:tc>
          <w:tcPr>
            <w:tcW w:w="1088" w:type="dxa"/>
            <w:tcBorders>
              <w:top w:val="single" w:sz="4" w:space="0" w:color="000000"/>
              <w:left w:val="single" w:sz="4" w:space="0" w:color="000000"/>
              <w:bottom w:val="single" w:sz="4" w:space="0" w:color="000000"/>
              <w:right w:val="single" w:sz="4" w:space="0" w:color="000000"/>
            </w:tcBorders>
          </w:tcPr>
          <w:p w14:paraId="52084E33" w14:textId="3464A085"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7</w:t>
            </w:r>
          </w:p>
        </w:tc>
        <w:tc>
          <w:tcPr>
            <w:tcW w:w="5961" w:type="dxa"/>
            <w:tcBorders>
              <w:top w:val="single" w:sz="4" w:space="0" w:color="000000"/>
              <w:left w:val="single" w:sz="4" w:space="0" w:color="000000"/>
              <w:bottom w:val="single" w:sz="4" w:space="0" w:color="000000"/>
              <w:right w:val="single" w:sz="4" w:space="0" w:color="000000"/>
            </w:tcBorders>
          </w:tcPr>
          <w:p w14:paraId="23ACCD7A" w14:textId="736C5130"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Фізичне виховання</w:t>
            </w:r>
          </w:p>
        </w:tc>
        <w:tc>
          <w:tcPr>
            <w:tcW w:w="1182" w:type="dxa"/>
            <w:tcBorders>
              <w:top w:val="single" w:sz="4" w:space="0" w:color="000000"/>
              <w:left w:val="single" w:sz="4" w:space="0" w:color="000000"/>
              <w:bottom w:val="single" w:sz="4" w:space="0" w:color="000000"/>
              <w:right w:val="single" w:sz="4" w:space="0" w:color="000000"/>
            </w:tcBorders>
          </w:tcPr>
          <w:p w14:paraId="375377B8" w14:textId="230CE9AC"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1824A2BE" w14:textId="13188BBB"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846B08" w14:paraId="02C3ED6E"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72D21B7D" w14:textId="1E887254"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p>
        </w:tc>
        <w:tc>
          <w:tcPr>
            <w:tcW w:w="5961" w:type="dxa"/>
            <w:tcBorders>
              <w:top w:val="single" w:sz="4" w:space="0" w:color="000000"/>
              <w:left w:val="single" w:sz="4" w:space="0" w:color="000000"/>
              <w:bottom w:val="single" w:sz="4" w:space="0" w:color="000000"/>
              <w:right w:val="single" w:sz="4" w:space="0" w:color="000000"/>
            </w:tcBorders>
          </w:tcPr>
          <w:p w14:paraId="01758CA4" w14:textId="758EA2DC"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Вища математика</w:t>
            </w:r>
          </w:p>
        </w:tc>
        <w:tc>
          <w:tcPr>
            <w:tcW w:w="1182" w:type="dxa"/>
            <w:tcBorders>
              <w:top w:val="single" w:sz="4" w:space="0" w:color="000000"/>
              <w:left w:val="single" w:sz="4" w:space="0" w:color="000000"/>
              <w:bottom w:val="single" w:sz="4" w:space="0" w:color="000000"/>
              <w:right w:val="single" w:sz="4" w:space="0" w:color="000000"/>
            </w:tcBorders>
          </w:tcPr>
          <w:p w14:paraId="15A1175E" w14:textId="61DA441F"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00" w:type="dxa"/>
            <w:tcBorders>
              <w:top w:val="single" w:sz="4" w:space="0" w:color="000000"/>
              <w:left w:val="single" w:sz="4" w:space="0" w:color="000000"/>
              <w:bottom w:val="single" w:sz="4" w:space="0" w:color="000000"/>
              <w:right w:val="single" w:sz="4" w:space="0" w:color="000000"/>
            </w:tcBorders>
          </w:tcPr>
          <w:p w14:paraId="600A35EF" w14:textId="41F54EC9"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846B08" w14:paraId="0C8165C2"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3178376E" w14:textId="7B77BB6B"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p>
        </w:tc>
        <w:tc>
          <w:tcPr>
            <w:tcW w:w="5961" w:type="dxa"/>
            <w:tcBorders>
              <w:top w:val="single" w:sz="4" w:space="0" w:color="000000"/>
              <w:left w:val="single" w:sz="4" w:space="0" w:color="000000"/>
              <w:bottom w:val="single" w:sz="4" w:space="0" w:color="000000"/>
              <w:right w:val="single" w:sz="4" w:space="0" w:color="000000"/>
            </w:tcBorders>
          </w:tcPr>
          <w:p w14:paraId="6BF33FB7" w14:textId="4490D9CA"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Фізика</w:t>
            </w:r>
          </w:p>
        </w:tc>
        <w:tc>
          <w:tcPr>
            <w:tcW w:w="1182" w:type="dxa"/>
            <w:tcBorders>
              <w:top w:val="single" w:sz="4" w:space="0" w:color="000000"/>
              <w:left w:val="single" w:sz="4" w:space="0" w:color="000000"/>
              <w:bottom w:val="single" w:sz="4" w:space="0" w:color="000000"/>
              <w:right w:val="single" w:sz="4" w:space="0" w:color="000000"/>
            </w:tcBorders>
          </w:tcPr>
          <w:p w14:paraId="6DE04EA2" w14:textId="4C85A8D7"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00" w:type="dxa"/>
            <w:tcBorders>
              <w:top w:val="single" w:sz="4" w:space="0" w:color="000000"/>
              <w:left w:val="single" w:sz="4" w:space="0" w:color="000000"/>
              <w:bottom w:val="single" w:sz="4" w:space="0" w:color="000000"/>
              <w:right w:val="single" w:sz="4" w:space="0" w:color="000000"/>
            </w:tcBorders>
          </w:tcPr>
          <w:p w14:paraId="51358021" w14:textId="460C1F35"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846B08" w14:paraId="1D0D45FA"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5B2968F0" w14:textId="200B36C1"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10</w:t>
            </w:r>
          </w:p>
        </w:tc>
        <w:tc>
          <w:tcPr>
            <w:tcW w:w="5961" w:type="dxa"/>
            <w:tcBorders>
              <w:top w:val="single" w:sz="4" w:space="0" w:color="000000"/>
              <w:left w:val="single" w:sz="4" w:space="0" w:color="000000"/>
              <w:bottom w:val="single" w:sz="4" w:space="0" w:color="000000"/>
              <w:right w:val="single" w:sz="4" w:space="0" w:color="000000"/>
            </w:tcBorders>
          </w:tcPr>
          <w:p w14:paraId="5EABB87F" w14:textId="0F4E691A"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Технологічні основи автоматизації</w:t>
            </w:r>
          </w:p>
        </w:tc>
        <w:tc>
          <w:tcPr>
            <w:tcW w:w="1182" w:type="dxa"/>
            <w:tcBorders>
              <w:top w:val="single" w:sz="4" w:space="0" w:color="000000"/>
              <w:left w:val="single" w:sz="4" w:space="0" w:color="000000"/>
              <w:bottom w:val="single" w:sz="4" w:space="0" w:color="000000"/>
              <w:right w:val="single" w:sz="4" w:space="0" w:color="000000"/>
            </w:tcBorders>
          </w:tcPr>
          <w:p w14:paraId="7CD1BCE5" w14:textId="535E6D7E"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15489874" w14:textId="2940A5C3"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0E522FD3"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21424544" w14:textId="622E2884"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r>
              <w:rPr>
                <w:rFonts w:ascii="Times New Roman" w:eastAsia="Times New Roman" w:hAnsi="Times New Roman" w:cs="Times New Roman"/>
                <w:color w:val="000000"/>
                <w:sz w:val="24"/>
                <w:szCs w:val="24"/>
                <w:lang w:val="en-US"/>
              </w:rPr>
              <w:t>1</w:t>
            </w:r>
          </w:p>
        </w:tc>
        <w:tc>
          <w:tcPr>
            <w:tcW w:w="5961" w:type="dxa"/>
            <w:tcBorders>
              <w:top w:val="single" w:sz="4" w:space="0" w:color="000000"/>
              <w:left w:val="single" w:sz="4" w:space="0" w:color="000000"/>
              <w:bottom w:val="single" w:sz="4" w:space="0" w:color="000000"/>
              <w:right w:val="single" w:sz="4" w:space="0" w:color="000000"/>
            </w:tcBorders>
          </w:tcPr>
          <w:p w14:paraId="0667F316" w14:textId="299CED37"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Комп’ютерно-інтегровані технології</w:t>
            </w:r>
          </w:p>
        </w:tc>
        <w:tc>
          <w:tcPr>
            <w:tcW w:w="1182" w:type="dxa"/>
            <w:tcBorders>
              <w:top w:val="single" w:sz="4" w:space="0" w:color="000000"/>
              <w:left w:val="single" w:sz="4" w:space="0" w:color="000000"/>
              <w:bottom w:val="single" w:sz="4" w:space="0" w:color="000000"/>
              <w:right w:val="single" w:sz="4" w:space="0" w:color="000000"/>
            </w:tcBorders>
          </w:tcPr>
          <w:p w14:paraId="5CE53B01" w14:textId="3947B28F"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61156F0D" w14:textId="4239D6E4"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5491C04D"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02016CED" w14:textId="50D3755B" w:rsidR="00846B08" w:rsidRPr="00A01C0D" w:rsidRDefault="00846B08" w:rsidP="00846B08">
            <w:pPr>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ОК 1</w:t>
            </w:r>
            <w:r>
              <w:rPr>
                <w:rFonts w:ascii="Times New Roman" w:eastAsia="Times New Roman" w:hAnsi="Times New Roman" w:cs="Times New Roman"/>
                <w:color w:val="000000"/>
                <w:sz w:val="24"/>
                <w:szCs w:val="24"/>
                <w:lang w:val="en-US"/>
              </w:rPr>
              <w:t>2</w:t>
            </w:r>
          </w:p>
        </w:tc>
        <w:tc>
          <w:tcPr>
            <w:tcW w:w="5961" w:type="dxa"/>
            <w:tcBorders>
              <w:top w:val="single" w:sz="4" w:space="0" w:color="000000"/>
              <w:left w:val="single" w:sz="4" w:space="0" w:color="000000"/>
              <w:bottom w:val="single" w:sz="4" w:space="0" w:color="000000"/>
              <w:right w:val="single" w:sz="4" w:space="0" w:color="000000"/>
            </w:tcBorders>
          </w:tcPr>
          <w:p w14:paraId="0BBC6737" w14:textId="684FF4EE"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Теорія ймовірності та математична статистика</w:t>
            </w:r>
          </w:p>
        </w:tc>
        <w:tc>
          <w:tcPr>
            <w:tcW w:w="1182" w:type="dxa"/>
            <w:tcBorders>
              <w:top w:val="single" w:sz="4" w:space="0" w:color="000000"/>
              <w:left w:val="single" w:sz="4" w:space="0" w:color="000000"/>
              <w:bottom w:val="single" w:sz="4" w:space="0" w:color="000000"/>
              <w:right w:val="single" w:sz="4" w:space="0" w:color="000000"/>
            </w:tcBorders>
          </w:tcPr>
          <w:p w14:paraId="55D0556A" w14:textId="2617AFFE"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3469A954" w14:textId="7F9C2446"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67A7DDB0"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768B1A11" w14:textId="416A490B" w:rsidR="00846B08" w:rsidRPr="00A01C0D" w:rsidRDefault="00846B08" w:rsidP="00846B08">
            <w:pPr>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ОК 13</w:t>
            </w:r>
          </w:p>
        </w:tc>
        <w:tc>
          <w:tcPr>
            <w:tcW w:w="5961" w:type="dxa"/>
            <w:tcBorders>
              <w:top w:val="single" w:sz="4" w:space="0" w:color="000000"/>
              <w:left w:val="single" w:sz="4" w:space="0" w:color="000000"/>
              <w:bottom w:val="single" w:sz="4" w:space="0" w:color="000000"/>
              <w:right w:val="single" w:sz="4" w:space="0" w:color="000000"/>
            </w:tcBorders>
          </w:tcPr>
          <w:p w14:paraId="5174050C" w14:textId="2ED2633E"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Основи системного аналізу</w:t>
            </w:r>
          </w:p>
        </w:tc>
        <w:tc>
          <w:tcPr>
            <w:tcW w:w="1182" w:type="dxa"/>
            <w:tcBorders>
              <w:top w:val="single" w:sz="4" w:space="0" w:color="000000"/>
              <w:left w:val="single" w:sz="4" w:space="0" w:color="000000"/>
              <w:bottom w:val="single" w:sz="4" w:space="0" w:color="000000"/>
              <w:right w:val="single" w:sz="4" w:space="0" w:color="000000"/>
            </w:tcBorders>
          </w:tcPr>
          <w:p w14:paraId="6AF27566" w14:textId="29C1971E"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728EB44D" w14:textId="61B02EF4"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4511D89E"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2DF0A28C" w14:textId="63B71F7D" w:rsidR="00846B08" w:rsidRPr="00A01C0D" w:rsidRDefault="00846B08" w:rsidP="00846B08">
            <w:pPr>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ОК 1</w:t>
            </w:r>
            <w:r>
              <w:rPr>
                <w:rFonts w:ascii="Times New Roman" w:eastAsia="Times New Roman" w:hAnsi="Times New Roman" w:cs="Times New Roman"/>
                <w:color w:val="000000"/>
                <w:sz w:val="24"/>
                <w:szCs w:val="24"/>
                <w:lang w:val="en-US"/>
              </w:rPr>
              <w:t>4</w:t>
            </w:r>
          </w:p>
        </w:tc>
        <w:tc>
          <w:tcPr>
            <w:tcW w:w="5961" w:type="dxa"/>
            <w:tcBorders>
              <w:top w:val="single" w:sz="4" w:space="0" w:color="000000"/>
              <w:left w:val="single" w:sz="4" w:space="0" w:color="000000"/>
              <w:bottom w:val="single" w:sz="4" w:space="0" w:color="000000"/>
              <w:right w:val="single" w:sz="4" w:space="0" w:color="000000"/>
            </w:tcBorders>
          </w:tcPr>
          <w:p w14:paraId="0398A722" w14:textId="2BD93215"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Електротехніка та електроніка</w:t>
            </w:r>
          </w:p>
        </w:tc>
        <w:tc>
          <w:tcPr>
            <w:tcW w:w="1182" w:type="dxa"/>
            <w:tcBorders>
              <w:top w:val="single" w:sz="4" w:space="0" w:color="000000"/>
              <w:left w:val="single" w:sz="4" w:space="0" w:color="000000"/>
              <w:bottom w:val="single" w:sz="4" w:space="0" w:color="000000"/>
              <w:right w:val="single" w:sz="4" w:space="0" w:color="000000"/>
            </w:tcBorders>
          </w:tcPr>
          <w:p w14:paraId="125087C4" w14:textId="66921B58"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36751776" w14:textId="5DB9E211"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510C017E"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58AFFB91" w14:textId="4401794B" w:rsidR="00846B08" w:rsidRPr="00A01C0D" w:rsidRDefault="00846B08" w:rsidP="00846B08">
            <w:pPr>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ОК 15</w:t>
            </w:r>
          </w:p>
        </w:tc>
        <w:tc>
          <w:tcPr>
            <w:tcW w:w="5961" w:type="dxa"/>
            <w:tcBorders>
              <w:top w:val="single" w:sz="4" w:space="0" w:color="000000"/>
              <w:left w:val="single" w:sz="4" w:space="0" w:color="000000"/>
              <w:bottom w:val="single" w:sz="4" w:space="0" w:color="000000"/>
              <w:right w:val="single" w:sz="4" w:space="0" w:color="000000"/>
            </w:tcBorders>
          </w:tcPr>
          <w:p w14:paraId="7252BF2B" w14:textId="64C1F7B2"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Економіка для бізнесу</w:t>
            </w:r>
          </w:p>
        </w:tc>
        <w:tc>
          <w:tcPr>
            <w:tcW w:w="1182" w:type="dxa"/>
            <w:tcBorders>
              <w:top w:val="single" w:sz="4" w:space="0" w:color="000000"/>
              <w:left w:val="single" w:sz="4" w:space="0" w:color="000000"/>
              <w:bottom w:val="single" w:sz="4" w:space="0" w:color="000000"/>
              <w:right w:val="single" w:sz="4" w:space="0" w:color="000000"/>
            </w:tcBorders>
          </w:tcPr>
          <w:p w14:paraId="6B7CB820" w14:textId="5D5796A5"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2AB085DC" w14:textId="68A77D04"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залік</w:t>
            </w:r>
          </w:p>
        </w:tc>
      </w:tr>
      <w:tr w:rsidR="00846B08" w14:paraId="614D4D25"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54A21DEE" w14:textId="46B507D1" w:rsidR="00846B08" w:rsidRPr="00A01C0D" w:rsidRDefault="00846B08" w:rsidP="00846B08">
            <w:pPr>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ОК 16</w:t>
            </w:r>
          </w:p>
        </w:tc>
        <w:tc>
          <w:tcPr>
            <w:tcW w:w="5961" w:type="dxa"/>
            <w:tcBorders>
              <w:top w:val="single" w:sz="4" w:space="0" w:color="000000"/>
              <w:left w:val="single" w:sz="4" w:space="0" w:color="000000"/>
              <w:bottom w:val="single" w:sz="4" w:space="0" w:color="000000"/>
              <w:right w:val="single" w:sz="4" w:space="0" w:color="000000"/>
            </w:tcBorders>
          </w:tcPr>
          <w:p w14:paraId="6A632786" w14:textId="71E5A26D"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 xml:space="preserve">Комп’ютерні технології та програмування </w:t>
            </w:r>
          </w:p>
        </w:tc>
        <w:tc>
          <w:tcPr>
            <w:tcW w:w="1182" w:type="dxa"/>
            <w:tcBorders>
              <w:top w:val="single" w:sz="4" w:space="0" w:color="000000"/>
              <w:left w:val="single" w:sz="4" w:space="0" w:color="000000"/>
              <w:bottom w:val="single" w:sz="4" w:space="0" w:color="000000"/>
              <w:right w:val="single" w:sz="4" w:space="0" w:color="000000"/>
            </w:tcBorders>
          </w:tcPr>
          <w:p w14:paraId="78F02761" w14:textId="7293A231"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30239D10" w14:textId="49559E7D"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6202F3E3" w14:textId="77777777" w:rsidTr="00573917">
        <w:trPr>
          <w:cantSplit/>
          <w:trHeight w:val="280"/>
        </w:trPr>
        <w:tc>
          <w:tcPr>
            <w:tcW w:w="1088" w:type="dxa"/>
            <w:vMerge w:val="restart"/>
            <w:tcBorders>
              <w:top w:val="single" w:sz="4" w:space="0" w:color="000000"/>
              <w:left w:val="single" w:sz="4" w:space="0" w:color="000000"/>
              <w:right w:val="single" w:sz="4" w:space="0" w:color="000000"/>
            </w:tcBorders>
          </w:tcPr>
          <w:p w14:paraId="35F5D6E5" w14:textId="77777777"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17</w:t>
            </w:r>
          </w:p>
          <w:p w14:paraId="6D957894" w14:textId="6C35B22C"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p>
        </w:tc>
        <w:tc>
          <w:tcPr>
            <w:tcW w:w="5961" w:type="dxa"/>
            <w:tcBorders>
              <w:top w:val="single" w:sz="4" w:space="0" w:color="000000"/>
              <w:left w:val="single" w:sz="4" w:space="0" w:color="000000"/>
              <w:right w:val="single" w:sz="4" w:space="0" w:color="000000"/>
            </w:tcBorders>
          </w:tcPr>
          <w:p w14:paraId="1A3FB470" w14:textId="20668D7E"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Моделювання комп’ютерно-інтегрованих систем</w:t>
            </w:r>
          </w:p>
        </w:tc>
        <w:tc>
          <w:tcPr>
            <w:tcW w:w="1182" w:type="dxa"/>
            <w:tcBorders>
              <w:top w:val="single" w:sz="4" w:space="0" w:color="000000"/>
              <w:left w:val="single" w:sz="4" w:space="0" w:color="000000"/>
              <w:right w:val="single" w:sz="4" w:space="0" w:color="000000"/>
            </w:tcBorders>
            <w:vAlign w:val="center"/>
          </w:tcPr>
          <w:p w14:paraId="18F9EB1B" w14:textId="28E490B2"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00" w:type="dxa"/>
            <w:tcBorders>
              <w:top w:val="single" w:sz="4" w:space="0" w:color="000000"/>
              <w:left w:val="single" w:sz="4" w:space="0" w:color="000000"/>
              <w:right w:val="single" w:sz="4" w:space="0" w:color="000000"/>
            </w:tcBorders>
          </w:tcPr>
          <w:p w14:paraId="46BD2A0C" w14:textId="1B3F9CEC"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846B08" w14:paraId="08CF2DB7" w14:textId="77777777" w:rsidTr="00573917">
        <w:tc>
          <w:tcPr>
            <w:tcW w:w="1088" w:type="dxa"/>
            <w:vMerge/>
            <w:tcBorders>
              <w:left w:val="single" w:sz="4" w:space="0" w:color="000000"/>
              <w:bottom w:val="single" w:sz="4" w:space="0" w:color="000000"/>
              <w:right w:val="single" w:sz="4" w:space="0" w:color="000000"/>
            </w:tcBorders>
          </w:tcPr>
          <w:p w14:paraId="61E93D52" w14:textId="7273DCD4"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p>
        </w:tc>
        <w:tc>
          <w:tcPr>
            <w:tcW w:w="5961" w:type="dxa"/>
            <w:tcBorders>
              <w:top w:val="single" w:sz="4" w:space="0" w:color="000000"/>
              <w:left w:val="single" w:sz="4" w:space="0" w:color="000000"/>
              <w:bottom w:val="single" w:sz="4" w:space="0" w:color="000000"/>
              <w:right w:val="single" w:sz="4" w:space="0" w:color="000000"/>
            </w:tcBorders>
          </w:tcPr>
          <w:p w14:paraId="4BE25698" w14:textId="00621262"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Курсова робота</w:t>
            </w:r>
          </w:p>
        </w:tc>
        <w:tc>
          <w:tcPr>
            <w:tcW w:w="1182" w:type="dxa"/>
            <w:tcBorders>
              <w:top w:val="single" w:sz="4" w:space="0" w:color="000000"/>
              <w:left w:val="single" w:sz="4" w:space="0" w:color="000000"/>
              <w:bottom w:val="single" w:sz="4" w:space="0" w:color="000000"/>
              <w:right w:val="single" w:sz="4" w:space="0" w:color="000000"/>
            </w:tcBorders>
            <w:vAlign w:val="center"/>
          </w:tcPr>
          <w:p w14:paraId="4520DCF6" w14:textId="60D58780"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00" w:type="dxa"/>
            <w:tcBorders>
              <w:top w:val="single" w:sz="4" w:space="0" w:color="000000"/>
              <w:left w:val="single" w:sz="4" w:space="0" w:color="000000"/>
              <w:bottom w:val="single" w:sz="4" w:space="0" w:color="000000"/>
              <w:right w:val="single" w:sz="4" w:space="0" w:color="000000"/>
            </w:tcBorders>
          </w:tcPr>
          <w:p w14:paraId="18C997BF" w14:textId="1C1F23B4"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w:t>
            </w:r>
          </w:p>
        </w:tc>
      </w:tr>
      <w:tr w:rsidR="00846B08" w14:paraId="634130CA" w14:textId="77777777" w:rsidTr="00573917">
        <w:trPr>
          <w:cantSplit/>
        </w:trPr>
        <w:tc>
          <w:tcPr>
            <w:tcW w:w="1088" w:type="dxa"/>
            <w:tcBorders>
              <w:top w:val="single" w:sz="4" w:space="0" w:color="000000"/>
              <w:left w:val="single" w:sz="4" w:space="0" w:color="000000"/>
              <w:right w:val="single" w:sz="4" w:space="0" w:color="000000"/>
            </w:tcBorders>
          </w:tcPr>
          <w:p w14:paraId="0F198938" w14:textId="3C643AEF" w:rsidR="00846B08" w:rsidRPr="003332D1"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r w:rsidR="003332D1">
              <w:rPr>
                <w:rFonts w:ascii="Times New Roman" w:eastAsia="Times New Roman" w:hAnsi="Times New Roman" w:cs="Times New Roman"/>
                <w:color w:val="000000"/>
                <w:sz w:val="24"/>
                <w:szCs w:val="24"/>
              </w:rPr>
              <w:t>8</w:t>
            </w:r>
          </w:p>
        </w:tc>
        <w:tc>
          <w:tcPr>
            <w:tcW w:w="5961" w:type="dxa"/>
            <w:tcBorders>
              <w:top w:val="single" w:sz="4" w:space="0" w:color="000000"/>
              <w:left w:val="single" w:sz="4" w:space="0" w:color="000000"/>
              <w:bottom w:val="single" w:sz="4" w:space="0" w:color="000000"/>
              <w:right w:val="single" w:sz="4" w:space="0" w:color="000000"/>
            </w:tcBorders>
          </w:tcPr>
          <w:p w14:paraId="61B1E49C" w14:textId="2483A686"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Архітектура комп’ютерних систем і мереж та програмування систем реального часу</w:t>
            </w:r>
          </w:p>
        </w:tc>
        <w:tc>
          <w:tcPr>
            <w:tcW w:w="1182" w:type="dxa"/>
            <w:tcBorders>
              <w:top w:val="single" w:sz="4" w:space="0" w:color="000000"/>
              <w:left w:val="single" w:sz="4" w:space="0" w:color="000000"/>
              <w:bottom w:val="single" w:sz="4" w:space="0" w:color="000000"/>
              <w:right w:val="single" w:sz="4" w:space="0" w:color="000000"/>
            </w:tcBorders>
          </w:tcPr>
          <w:p w14:paraId="009C2884" w14:textId="252811B4"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01CAFC64" w14:textId="4DD6D7AA"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508A4C76" w14:textId="77777777" w:rsidTr="00573917">
        <w:trPr>
          <w:cantSplit/>
        </w:trPr>
        <w:tc>
          <w:tcPr>
            <w:tcW w:w="1088" w:type="dxa"/>
            <w:tcBorders>
              <w:top w:val="single" w:sz="4" w:space="0" w:color="000000"/>
              <w:left w:val="single" w:sz="4" w:space="0" w:color="000000"/>
              <w:right w:val="single" w:sz="4" w:space="0" w:color="000000"/>
            </w:tcBorders>
          </w:tcPr>
          <w:p w14:paraId="56F99E04" w14:textId="15639168" w:rsidR="00846B08" w:rsidRDefault="00846B08" w:rsidP="00846B0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r>
              <w:rPr>
                <w:rFonts w:ascii="Times New Roman" w:eastAsia="Times New Roman" w:hAnsi="Times New Roman" w:cs="Times New Roman"/>
                <w:color w:val="000000"/>
                <w:sz w:val="24"/>
                <w:szCs w:val="24"/>
                <w:lang w:val="en-US"/>
              </w:rPr>
              <w:t>9</w:t>
            </w:r>
          </w:p>
        </w:tc>
        <w:tc>
          <w:tcPr>
            <w:tcW w:w="5961" w:type="dxa"/>
            <w:tcBorders>
              <w:top w:val="single" w:sz="4" w:space="0" w:color="000000"/>
              <w:left w:val="single" w:sz="4" w:space="0" w:color="000000"/>
              <w:bottom w:val="single" w:sz="4" w:space="0" w:color="000000"/>
              <w:right w:val="single" w:sz="4" w:space="0" w:color="000000"/>
            </w:tcBorders>
          </w:tcPr>
          <w:p w14:paraId="412FEEDF" w14:textId="0B2F275A"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 xml:space="preserve">Технічні засоби автоматизації і </w:t>
            </w:r>
            <w:proofErr w:type="spellStart"/>
            <w:r w:rsidRPr="00F66F46">
              <w:rPr>
                <w:rFonts w:ascii="Times New Roman" w:eastAsia="Times New Roman" w:hAnsi="Times New Roman" w:cs="Times New Roman"/>
                <w:color w:val="000000"/>
                <w:sz w:val="24"/>
                <w:szCs w:val="24"/>
              </w:rPr>
              <w:t>роботизовані</w:t>
            </w:r>
            <w:proofErr w:type="spellEnd"/>
            <w:r w:rsidRPr="00F66F46">
              <w:rPr>
                <w:rFonts w:ascii="Times New Roman" w:eastAsia="Times New Roman" w:hAnsi="Times New Roman" w:cs="Times New Roman"/>
                <w:color w:val="000000"/>
                <w:sz w:val="24"/>
                <w:szCs w:val="24"/>
              </w:rPr>
              <w:t xml:space="preserve"> комплекси</w:t>
            </w:r>
          </w:p>
        </w:tc>
        <w:tc>
          <w:tcPr>
            <w:tcW w:w="1182" w:type="dxa"/>
            <w:tcBorders>
              <w:top w:val="single" w:sz="4" w:space="0" w:color="000000"/>
              <w:left w:val="single" w:sz="4" w:space="0" w:color="000000"/>
              <w:bottom w:val="single" w:sz="4" w:space="0" w:color="000000"/>
              <w:right w:val="single" w:sz="4" w:space="0" w:color="000000"/>
            </w:tcBorders>
          </w:tcPr>
          <w:p w14:paraId="66EBBEAC" w14:textId="4457C68D"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9</w:t>
            </w:r>
          </w:p>
        </w:tc>
        <w:tc>
          <w:tcPr>
            <w:tcW w:w="1600" w:type="dxa"/>
            <w:tcBorders>
              <w:top w:val="single" w:sz="4" w:space="0" w:color="000000"/>
              <w:left w:val="single" w:sz="4" w:space="0" w:color="000000"/>
              <w:bottom w:val="single" w:sz="4" w:space="0" w:color="000000"/>
              <w:right w:val="single" w:sz="4" w:space="0" w:color="000000"/>
            </w:tcBorders>
          </w:tcPr>
          <w:p w14:paraId="7CFEA845" w14:textId="3465698F"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550F3A5E"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64A42C32" w14:textId="24BD7B86"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20</w:t>
            </w:r>
          </w:p>
        </w:tc>
        <w:tc>
          <w:tcPr>
            <w:tcW w:w="5961" w:type="dxa"/>
            <w:tcBorders>
              <w:top w:val="single" w:sz="4" w:space="0" w:color="000000"/>
              <w:left w:val="single" w:sz="4" w:space="0" w:color="000000"/>
              <w:bottom w:val="single" w:sz="4" w:space="0" w:color="000000"/>
              <w:right w:val="single" w:sz="4" w:space="0" w:color="000000"/>
            </w:tcBorders>
          </w:tcPr>
          <w:p w14:paraId="0940787F" w14:textId="09398522"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Технологічні вимірювання та прилади</w:t>
            </w:r>
          </w:p>
        </w:tc>
        <w:tc>
          <w:tcPr>
            <w:tcW w:w="1182" w:type="dxa"/>
            <w:tcBorders>
              <w:top w:val="single" w:sz="4" w:space="0" w:color="000000"/>
              <w:left w:val="single" w:sz="4" w:space="0" w:color="000000"/>
              <w:bottom w:val="single" w:sz="4" w:space="0" w:color="000000"/>
              <w:right w:val="single" w:sz="4" w:space="0" w:color="000000"/>
            </w:tcBorders>
          </w:tcPr>
          <w:p w14:paraId="095B5D0F" w14:textId="100E562C"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110DAF6A" w14:textId="28197004"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327298AC" w14:textId="77777777" w:rsidTr="00573917">
        <w:tc>
          <w:tcPr>
            <w:tcW w:w="1088" w:type="dxa"/>
            <w:tcBorders>
              <w:top w:val="single" w:sz="4" w:space="0" w:color="000000"/>
              <w:left w:val="single" w:sz="4" w:space="0" w:color="000000"/>
              <w:bottom w:val="single" w:sz="4" w:space="0" w:color="000000"/>
              <w:right w:val="single" w:sz="4" w:space="0" w:color="000000"/>
            </w:tcBorders>
          </w:tcPr>
          <w:p w14:paraId="443EFF37" w14:textId="564E3F0C"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21</w:t>
            </w:r>
          </w:p>
        </w:tc>
        <w:tc>
          <w:tcPr>
            <w:tcW w:w="5961" w:type="dxa"/>
            <w:tcBorders>
              <w:top w:val="single" w:sz="4" w:space="0" w:color="000000"/>
              <w:left w:val="single" w:sz="4" w:space="0" w:color="000000"/>
              <w:bottom w:val="single" w:sz="4" w:space="0" w:color="000000"/>
              <w:right w:val="single" w:sz="4" w:space="0" w:color="000000"/>
            </w:tcBorders>
          </w:tcPr>
          <w:p w14:paraId="3FD1BD5E" w14:textId="03C9B215"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Теорія автоматичного керування</w:t>
            </w:r>
          </w:p>
        </w:tc>
        <w:tc>
          <w:tcPr>
            <w:tcW w:w="1182" w:type="dxa"/>
            <w:tcBorders>
              <w:top w:val="single" w:sz="4" w:space="0" w:color="000000"/>
              <w:left w:val="single" w:sz="4" w:space="0" w:color="000000"/>
              <w:bottom w:val="single" w:sz="4" w:space="0" w:color="000000"/>
              <w:right w:val="single" w:sz="4" w:space="0" w:color="000000"/>
            </w:tcBorders>
          </w:tcPr>
          <w:p w14:paraId="6C5A9790" w14:textId="02BF3743"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6A755609" w14:textId="2FE673D7"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5A97A46B" w14:textId="77777777" w:rsidTr="00573917">
        <w:tc>
          <w:tcPr>
            <w:tcW w:w="1088" w:type="dxa"/>
            <w:vMerge w:val="restart"/>
            <w:tcBorders>
              <w:top w:val="single" w:sz="4" w:space="0" w:color="000000"/>
              <w:left w:val="single" w:sz="4" w:space="0" w:color="000000"/>
              <w:right w:val="single" w:sz="4" w:space="0" w:color="000000"/>
            </w:tcBorders>
          </w:tcPr>
          <w:p w14:paraId="7F8DB9AB" w14:textId="77777777"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22</w:t>
            </w:r>
          </w:p>
          <w:p w14:paraId="7157CC8F" w14:textId="072C7A28"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p>
        </w:tc>
        <w:tc>
          <w:tcPr>
            <w:tcW w:w="5961" w:type="dxa"/>
            <w:tcBorders>
              <w:top w:val="single" w:sz="4" w:space="0" w:color="000000"/>
              <w:left w:val="single" w:sz="4" w:space="0" w:color="000000"/>
              <w:bottom w:val="single" w:sz="4" w:space="0" w:color="000000"/>
              <w:right w:val="single" w:sz="4" w:space="0" w:color="000000"/>
            </w:tcBorders>
          </w:tcPr>
          <w:p w14:paraId="504F6E21" w14:textId="7882037B"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proofErr w:type="spellStart"/>
            <w:r w:rsidRPr="00F66F46">
              <w:rPr>
                <w:rFonts w:ascii="Times New Roman" w:eastAsia="Times New Roman" w:hAnsi="Times New Roman" w:cs="Times New Roman"/>
                <w:color w:val="000000"/>
                <w:sz w:val="24"/>
                <w:szCs w:val="24"/>
              </w:rPr>
              <w:t>Проєктування</w:t>
            </w:r>
            <w:proofErr w:type="spellEnd"/>
            <w:r w:rsidRPr="00F66F46">
              <w:rPr>
                <w:rFonts w:ascii="Times New Roman" w:eastAsia="Times New Roman" w:hAnsi="Times New Roman" w:cs="Times New Roman"/>
                <w:color w:val="000000"/>
                <w:sz w:val="24"/>
                <w:szCs w:val="24"/>
              </w:rPr>
              <w:t xml:space="preserve"> систем автоматизації</w:t>
            </w:r>
          </w:p>
        </w:tc>
        <w:tc>
          <w:tcPr>
            <w:tcW w:w="1182" w:type="dxa"/>
            <w:tcBorders>
              <w:top w:val="single" w:sz="4" w:space="0" w:color="000000"/>
              <w:left w:val="single" w:sz="4" w:space="0" w:color="000000"/>
              <w:bottom w:val="single" w:sz="4" w:space="0" w:color="000000"/>
              <w:right w:val="single" w:sz="4" w:space="0" w:color="000000"/>
            </w:tcBorders>
            <w:vAlign w:val="center"/>
          </w:tcPr>
          <w:p w14:paraId="1240BC49" w14:textId="5B3FDC1E"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600" w:type="dxa"/>
            <w:tcBorders>
              <w:top w:val="single" w:sz="4" w:space="0" w:color="000000"/>
              <w:left w:val="single" w:sz="4" w:space="0" w:color="000000"/>
              <w:bottom w:val="single" w:sz="4" w:space="0" w:color="000000"/>
              <w:right w:val="single" w:sz="4" w:space="0" w:color="000000"/>
            </w:tcBorders>
          </w:tcPr>
          <w:p w14:paraId="5883FD42" w14:textId="76AABA91"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p>
        </w:tc>
      </w:tr>
      <w:tr w:rsidR="00846B08" w14:paraId="00888391" w14:textId="77777777" w:rsidTr="00573917">
        <w:trPr>
          <w:trHeight w:val="293"/>
        </w:trPr>
        <w:tc>
          <w:tcPr>
            <w:tcW w:w="1088" w:type="dxa"/>
            <w:vMerge/>
            <w:tcBorders>
              <w:left w:val="single" w:sz="4" w:space="0" w:color="000000"/>
              <w:right w:val="single" w:sz="4" w:space="0" w:color="000000"/>
            </w:tcBorders>
          </w:tcPr>
          <w:p w14:paraId="068B75BD" w14:textId="0EC449F6"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bookmarkStart w:id="3" w:name="_heading=h.30j0zll" w:colFirst="0" w:colLast="0"/>
            <w:bookmarkEnd w:id="3"/>
          </w:p>
        </w:tc>
        <w:tc>
          <w:tcPr>
            <w:tcW w:w="5961" w:type="dxa"/>
            <w:tcBorders>
              <w:top w:val="single" w:sz="4" w:space="0" w:color="000000"/>
              <w:left w:val="single" w:sz="4" w:space="0" w:color="000000"/>
              <w:bottom w:val="single" w:sz="4" w:space="0" w:color="000000"/>
              <w:right w:val="single" w:sz="4" w:space="0" w:color="000000"/>
            </w:tcBorders>
          </w:tcPr>
          <w:p w14:paraId="2F309779" w14:textId="74144B6C"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 xml:space="preserve">Курсовий </w:t>
            </w:r>
            <w:proofErr w:type="spellStart"/>
            <w:r w:rsidRPr="00F66F46">
              <w:rPr>
                <w:rFonts w:ascii="Times New Roman" w:eastAsia="Times New Roman" w:hAnsi="Times New Roman" w:cs="Times New Roman"/>
                <w:color w:val="000000"/>
                <w:sz w:val="24"/>
                <w:szCs w:val="24"/>
              </w:rPr>
              <w:t>проєкт</w:t>
            </w:r>
            <w:proofErr w:type="spellEnd"/>
          </w:p>
        </w:tc>
        <w:tc>
          <w:tcPr>
            <w:tcW w:w="1182" w:type="dxa"/>
            <w:tcBorders>
              <w:top w:val="single" w:sz="4" w:space="0" w:color="000000"/>
              <w:left w:val="single" w:sz="4" w:space="0" w:color="000000"/>
              <w:bottom w:val="single" w:sz="4" w:space="0" w:color="000000"/>
              <w:right w:val="single" w:sz="4" w:space="0" w:color="000000"/>
            </w:tcBorders>
            <w:vAlign w:val="center"/>
          </w:tcPr>
          <w:p w14:paraId="762FBF31" w14:textId="4BA4C9FF"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600" w:type="dxa"/>
            <w:tcBorders>
              <w:top w:val="single" w:sz="4" w:space="0" w:color="000000"/>
              <w:left w:val="single" w:sz="4" w:space="0" w:color="000000"/>
              <w:bottom w:val="single" w:sz="4" w:space="0" w:color="000000"/>
              <w:right w:val="single" w:sz="4" w:space="0" w:color="000000"/>
            </w:tcBorders>
          </w:tcPr>
          <w:p w14:paraId="20C6AA85" w14:textId="18311432"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w:t>
            </w:r>
          </w:p>
        </w:tc>
      </w:tr>
      <w:tr w:rsidR="00846B08" w14:paraId="00A18A97" w14:textId="77777777" w:rsidTr="00573917">
        <w:trPr>
          <w:trHeight w:val="293"/>
        </w:trPr>
        <w:tc>
          <w:tcPr>
            <w:tcW w:w="1088" w:type="dxa"/>
            <w:tcBorders>
              <w:left w:val="single" w:sz="4" w:space="0" w:color="000000"/>
              <w:right w:val="single" w:sz="4" w:space="0" w:color="000000"/>
            </w:tcBorders>
          </w:tcPr>
          <w:p w14:paraId="13B34C30" w14:textId="505706DB" w:rsidR="00846B08" w:rsidRDefault="004D3A99"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23</w:t>
            </w:r>
          </w:p>
        </w:tc>
        <w:tc>
          <w:tcPr>
            <w:tcW w:w="5961" w:type="dxa"/>
            <w:tcBorders>
              <w:top w:val="single" w:sz="4" w:space="0" w:color="000000"/>
              <w:left w:val="single" w:sz="4" w:space="0" w:color="000000"/>
              <w:bottom w:val="single" w:sz="4" w:space="0" w:color="000000"/>
              <w:right w:val="single" w:sz="4" w:space="0" w:color="000000"/>
            </w:tcBorders>
          </w:tcPr>
          <w:p w14:paraId="607E9C69" w14:textId="633995E2" w:rsidR="00846B08" w:rsidRPr="00F66F46"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Автоматизація технологічних процесів та виробництв</w:t>
            </w:r>
            <w:r w:rsidR="004D3A99">
              <w:rPr>
                <w:rFonts w:ascii="Times New Roman" w:eastAsia="Times New Roman" w:hAnsi="Times New Roman" w:cs="Times New Roman"/>
                <w:color w:val="000000"/>
                <w:sz w:val="24"/>
                <w:szCs w:val="24"/>
              </w:rPr>
              <w:t xml:space="preserve"> легкої промисловості</w:t>
            </w:r>
          </w:p>
        </w:tc>
        <w:tc>
          <w:tcPr>
            <w:tcW w:w="1182" w:type="dxa"/>
            <w:tcBorders>
              <w:top w:val="single" w:sz="4" w:space="0" w:color="000000"/>
              <w:left w:val="single" w:sz="4" w:space="0" w:color="000000"/>
              <w:bottom w:val="single" w:sz="4" w:space="0" w:color="000000"/>
              <w:right w:val="single" w:sz="4" w:space="0" w:color="000000"/>
            </w:tcBorders>
          </w:tcPr>
          <w:p w14:paraId="74435337" w14:textId="0A8C5000"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3</w:t>
            </w:r>
          </w:p>
        </w:tc>
        <w:tc>
          <w:tcPr>
            <w:tcW w:w="1600" w:type="dxa"/>
            <w:tcBorders>
              <w:top w:val="single" w:sz="4" w:space="0" w:color="000000"/>
              <w:left w:val="single" w:sz="4" w:space="0" w:color="000000"/>
              <w:bottom w:val="single" w:sz="4" w:space="0" w:color="000000"/>
              <w:right w:val="single" w:sz="4" w:space="0" w:color="000000"/>
            </w:tcBorders>
          </w:tcPr>
          <w:p w14:paraId="55DC5479" w14:textId="43E5D6E2"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залік</w:t>
            </w:r>
          </w:p>
        </w:tc>
      </w:tr>
      <w:tr w:rsidR="00846B08" w14:paraId="6C7AD17D" w14:textId="77777777" w:rsidTr="00573917">
        <w:trPr>
          <w:trHeight w:val="111"/>
        </w:trPr>
        <w:tc>
          <w:tcPr>
            <w:tcW w:w="1088" w:type="dxa"/>
            <w:tcBorders>
              <w:top w:val="single" w:sz="4" w:space="0" w:color="000000"/>
              <w:left w:val="single" w:sz="4" w:space="0" w:color="000000"/>
              <w:bottom w:val="single" w:sz="4" w:space="0" w:color="000000"/>
              <w:right w:val="single" w:sz="4" w:space="0" w:color="000000"/>
            </w:tcBorders>
          </w:tcPr>
          <w:p w14:paraId="102BFD96" w14:textId="62513446"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24</w:t>
            </w:r>
          </w:p>
        </w:tc>
        <w:tc>
          <w:tcPr>
            <w:tcW w:w="5961" w:type="dxa"/>
            <w:tcBorders>
              <w:top w:val="single" w:sz="4" w:space="0" w:color="000000"/>
              <w:left w:val="single" w:sz="4" w:space="0" w:color="000000"/>
              <w:bottom w:val="single" w:sz="4" w:space="0" w:color="000000"/>
              <w:right w:val="single" w:sz="4" w:space="0" w:color="000000"/>
            </w:tcBorders>
          </w:tcPr>
          <w:p w14:paraId="02AC27E8" w14:textId="39A51981"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 xml:space="preserve">Ідентифікація, моделювання і оптимізація технологічних об’єктів та систем керування </w:t>
            </w:r>
          </w:p>
        </w:tc>
        <w:tc>
          <w:tcPr>
            <w:tcW w:w="1182" w:type="dxa"/>
            <w:tcBorders>
              <w:top w:val="single" w:sz="4" w:space="0" w:color="000000"/>
              <w:left w:val="single" w:sz="4" w:space="0" w:color="000000"/>
              <w:bottom w:val="single" w:sz="4" w:space="0" w:color="000000"/>
              <w:right w:val="single" w:sz="4" w:space="0" w:color="000000"/>
            </w:tcBorders>
          </w:tcPr>
          <w:p w14:paraId="2183A80B" w14:textId="4876A72A"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52D26508" w14:textId="5FE021C9"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6DBFEC19" w14:textId="77777777" w:rsidTr="00E5139A">
        <w:trPr>
          <w:trHeight w:val="150"/>
        </w:trPr>
        <w:tc>
          <w:tcPr>
            <w:tcW w:w="1088" w:type="dxa"/>
            <w:tcBorders>
              <w:top w:val="single" w:sz="4" w:space="0" w:color="000000"/>
              <w:left w:val="single" w:sz="4" w:space="0" w:color="000000"/>
              <w:bottom w:val="single" w:sz="4" w:space="0" w:color="000000"/>
              <w:right w:val="single" w:sz="4" w:space="0" w:color="000000"/>
            </w:tcBorders>
          </w:tcPr>
          <w:p w14:paraId="3EC38805" w14:textId="5CA9E054"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25</w:t>
            </w:r>
          </w:p>
        </w:tc>
        <w:tc>
          <w:tcPr>
            <w:tcW w:w="5961" w:type="dxa"/>
            <w:tcBorders>
              <w:top w:val="single" w:sz="4" w:space="0" w:color="000000"/>
              <w:left w:val="single" w:sz="4" w:space="0" w:color="000000"/>
              <w:bottom w:val="single" w:sz="4" w:space="0" w:color="000000"/>
              <w:right w:val="single" w:sz="4" w:space="0" w:color="000000"/>
            </w:tcBorders>
          </w:tcPr>
          <w:p w14:paraId="6E45F8F6" w14:textId="09B98274"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Мікропроцесорні та програмні засоби автоматизації</w:t>
            </w:r>
          </w:p>
        </w:tc>
        <w:tc>
          <w:tcPr>
            <w:tcW w:w="1182" w:type="dxa"/>
            <w:tcBorders>
              <w:top w:val="single" w:sz="4" w:space="0" w:color="000000"/>
              <w:left w:val="single" w:sz="4" w:space="0" w:color="000000"/>
              <w:bottom w:val="single" w:sz="4" w:space="0" w:color="000000"/>
              <w:right w:val="single" w:sz="4" w:space="0" w:color="000000"/>
            </w:tcBorders>
          </w:tcPr>
          <w:p w14:paraId="0D6CEAB5" w14:textId="6E844ED0"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2674E69D" w14:textId="293B0590"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екзамен</w:t>
            </w:r>
          </w:p>
        </w:tc>
      </w:tr>
      <w:tr w:rsidR="00846B08" w14:paraId="2283A8F0" w14:textId="77777777" w:rsidTr="00573917">
        <w:trPr>
          <w:trHeight w:val="319"/>
        </w:trPr>
        <w:tc>
          <w:tcPr>
            <w:tcW w:w="1088" w:type="dxa"/>
            <w:tcBorders>
              <w:top w:val="single" w:sz="4" w:space="0" w:color="000000"/>
              <w:left w:val="single" w:sz="4" w:space="0" w:color="000000"/>
              <w:bottom w:val="single" w:sz="4" w:space="0" w:color="000000"/>
              <w:right w:val="single" w:sz="4" w:space="0" w:color="000000"/>
            </w:tcBorders>
            <w:vAlign w:val="center"/>
          </w:tcPr>
          <w:p w14:paraId="76D17DD4" w14:textId="08DB00A7"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bookmarkStart w:id="4" w:name="_heading=h.1fob9te" w:colFirst="0" w:colLast="0"/>
            <w:bookmarkEnd w:id="4"/>
            <w:r>
              <w:rPr>
                <w:rFonts w:ascii="Times New Roman" w:eastAsia="Times New Roman" w:hAnsi="Times New Roman" w:cs="Times New Roman"/>
                <w:color w:val="000000"/>
                <w:sz w:val="24"/>
                <w:szCs w:val="24"/>
              </w:rPr>
              <w:t>ОК 26</w:t>
            </w:r>
          </w:p>
        </w:tc>
        <w:tc>
          <w:tcPr>
            <w:tcW w:w="5961" w:type="dxa"/>
            <w:tcBorders>
              <w:top w:val="single" w:sz="4" w:space="0" w:color="000000"/>
              <w:left w:val="single" w:sz="4" w:space="0" w:color="000000"/>
              <w:bottom w:val="single" w:sz="4" w:space="0" w:color="000000"/>
              <w:right w:val="single" w:sz="4" w:space="0" w:color="000000"/>
            </w:tcBorders>
          </w:tcPr>
          <w:p w14:paraId="5DD52CDE" w14:textId="039A3D83"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Навчальна практика</w:t>
            </w:r>
          </w:p>
        </w:tc>
        <w:tc>
          <w:tcPr>
            <w:tcW w:w="1182" w:type="dxa"/>
            <w:tcBorders>
              <w:top w:val="single" w:sz="4" w:space="0" w:color="000000"/>
              <w:left w:val="single" w:sz="4" w:space="0" w:color="000000"/>
              <w:bottom w:val="single" w:sz="4" w:space="0" w:color="000000"/>
              <w:right w:val="single" w:sz="4" w:space="0" w:color="000000"/>
            </w:tcBorders>
          </w:tcPr>
          <w:p w14:paraId="56272E6B" w14:textId="23D699B5"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382C9CAF" w14:textId="1C9182C1"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залік</w:t>
            </w:r>
          </w:p>
        </w:tc>
      </w:tr>
      <w:tr w:rsidR="00846B08" w14:paraId="3E1B9A35" w14:textId="77777777" w:rsidTr="00573917">
        <w:trPr>
          <w:trHeight w:val="120"/>
        </w:trPr>
        <w:tc>
          <w:tcPr>
            <w:tcW w:w="1088" w:type="dxa"/>
            <w:tcBorders>
              <w:top w:val="single" w:sz="4" w:space="0" w:color="000000"/>
              <w:left w:val="single" w:sz="4" w:space="0" w:color="000000"/>
              <w:bottom w:val="single" w:sz="4" w:space="0" w:color="000000"/>
              <w:right w:val="single" w:sz="4" w:space="0" w:color="000000"/>
            </w:tcBorders>
            <w:vAlign w:val="center"/>
          </w:tcPr>
          <w:p w14:paraId="2FF4BDFB" w14:textId="3472ADD2"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27</w:t>
            </w:r>
          </w:p>
        </w:tc>
        <w:tc>
          <w:tcPr>
            <w:tcW w:w="5961" w:type="dxa"/>
            <w:tcBorders>
              <w:top w:val="single" w:sz="4" w:space="0" w:color="000000"/>
              <w:left w:val="single" w:sz="4" w:space="0" w:color="000000"/>
              <w:bottom w:val="single" w:sz="4" w:space="0" w:color="000000"/>
              <w:right w:val="single" w:sz="4" w:space="0" w:color="000000"/>
            </w:tcBorders>
          </w:tcPr>
          <w:p w14:paraId="5B2901E6" w14:textId="780809EC"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Виробнича практика</w:t>
            </w:r>
          </w:p>
        </w:tc>
        <w:tc>
          <w:tcPr>
            <w:tcW w:w="1182" w:type="dxa"/>
            <w:tcBorders>
              <w:top w:val="single" w:sz="4" w:space="0" w:color="000000"/>
              <w:left w:val="single" w:sz="4" w:space="0" w:color="000000"/>
              <w:bottom w:val="single" w:sz="4" w:space="0" w:color="000000"/>
              <w:right w:val="single" w:sz="4" w:space="0" w:color="000000"/>
            </w:tcBorders>
          </w:tcPr>
          <w:p w14:paraId="4F3ACBD7" w14:textId="10DED8B4"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12</w:t>
            </w:r>
          </w:p>
        </w:tc>
        <w:tc>
          <w:tcPr>
            <w:tcW w:w="1600" w:type="dxa"/>
            <w:tcBorders>
              <w:top w:val="single" w:sz="4" w:space="0" w:color="000000"/>
              <w:left w:val="single" w:sz="4" w:space="0" w:color="000000"/>
              <w:bottom w:val="single" w:sz="4" w:space="0" w:color="000000"/>
              <w:right w:val="single" w:sz="4" w:space="0" w:color="000000"/>
            </w:tcBorders>
          </w:tcPr>
          <w:p w14:paraId="1DAAD78A" w14:textId="4A4F9625"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залік</w:t>
            </w:r>
          </w:p>
        </w:tc>
      </w:tr>
      <w:tr w:rsidR="00846B08" w14:paraId="10221D79" w14:textId="77777777" w:rsidTr="00573917">
        <w:trPr>
          <w:trHeight w:val="129"/>
        </w:trPr>
        <w:tc>
          <w:tcPr>
            <w:tcW w:w="1088" w:type="dxa"/>
            <w:tcBorders>
              <w:top w:val="single" w:sz="4" w:space="0" w:color="000000"/>
              <w:left w:val="single" w:sz="4" w:space="0" w:color="000000"/>
              <w:bottom w:val="single" w:sz="4" w:space="0" w:color="000000"/>
              <w:right w:val="single" w:sz="4" w:space="0" w:color="000000"/>
            </w:tcBorders>
            <w:vAlign w:val="center"/>
          </w:tcPr>
          <w:p w14:paraId="43F7AB43" w14:textId="789BE859"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28</w:t>
            </w:r>
          </w:p>
        </w:tc>
        <w:tc>
          <w:tcPr>
            <w:tcW w:w="5961" w:type="dxa"/>
            <w:tcBorders>
              <w:top w:val="single" w:sz="4" w:space="0" w:color="000000"/>
              <w:left w:val="single" w:sz="4" w:space="0" w:color="000000"/>
              <w:bottom w:val="single" w:sz="4" w:space="0" w:color="000000"/>
              <w:right w:val="single" w:sz="4" w:space="0" w:color="000000"/>
            </w:tcBorders>
          </w:tcPr>
          <w:p w14:paraId="0F71F22C" w14:textId="0DBB408E" w:rsidR="00846B08" w:rsidRPr="00333AD1" w:rsidRDefault="00846B08" w:rsidP="00846B08">
            <w:pPr>
              <w:pBdr>
                <w:top w:val="nil"/>
                <w:left w:val="nil"/>
                <w:bottom w:val="nil"/>
                <w:right w:val="nil"/>
                <w:between w:val="nil"/>
              </w:pBd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Переддипломна практика</w:t>
            </w:r>
          </w:p>
        </w:tc>
        <w:tc>
          <w:tcPr>
            <w:tcW w:w="1182" w:type="dxa"/>
            <w:tcBorders>
              <w:top w:val="single" w:sz="4" w:space="0" w:color="000000"/>
              <w:left w:val="single" w:sz="4" w:space="0" w:color="000000"/>
              <w:bottom w:val="single" w:sz="4" w:space="0" w:color="000000"/>
              <w:right w:val="single" w:sz="4" w:space="0" w:color="000000"/>
            </w:tcBorders>
          </w:tcPr>
          <w:p w14:paraId="21644ABE" w14:textId="477D159F"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6</w:t>
            </w:r>
          </w:p>
        </w:tc>
        <w:tc>
          <w:tcPr>
            <w:tcW w:w="1600" w:type="dxa"/>
            <w:tcBorders>
              <w:top w:val="single" w:sz="4" w:space="0" w:color="000000"/>
              <w:left w:val="single" w:sz="4" w:space="0" w:color="000000"/>
              <w:bottom w:val="single" w:sz="4" w:space="0" w:color="000000"/>
              <w:right w:val="single" w:sz="4" w:space="0" w:color="000000"/>
            </w:tcBorders>
          </w:tcPr>
          <w:p w14:paraId="1F941CD0" w14:textId="0D8ABF3E" w:rsidR="00846B08" w:rsidRDefault="00846B08" w:rsidP="00846B08">
            <w:pPr>
              <w:pBdr>
                <w:top w:val="nil"/>
                <w:left w:val="nil"/>
                <w:bottom w:val="nil"/>
                <w:right w:val="nil"/>
                <w:between w:val="nil"/>
              </w:pBd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залік</w:t>
            </w:r>
          </w:p>
        </w:tc>
      </w:tr>
      <w:tr w:rsidR="00846B08" w14:paraId="6A0BD052" w14:textId="77777777" w:rsidTr="00573917">
        <w:trPr>
          <w:trHeight w:val="165"/>
        </w:trPr>
        <w:tc>
          <w:tcPr>
            <w:tcW w:w="1088" w:type="dxa"/>
            <w:tcBorders>
              <w:top w:val="single" w:sz="4" w:space="0" w:color="000000"/>
              <w:left w:val="single" w:sz="4" w:space="0" w:color="000000"/>
              <w:bottom w:val="single" w:sz="4" w:space="0" w:color="000000"/>
              <w:right w:val="single" w:sz="4" w:space="0" w:color="000000"/>
            </w:tcBorders>
            <w:vAlign w:val="center"/>
          </w:tcPr>
          <w:p w14:paraId="07D1707F" w14:textId="3F841266" w:rsidR="00846B08" w:rsidRDefault="00846B08" w:rsidP="00846B0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29</w:t>
            </w:r>
          </w:p>
        </w:tc>
        <w:tc>
          <w:tcPr>
            <w:tcW w:w="5961" w:type="dxa"/>
            <w:tcBorders>
              <w:top w:val="single" w:sz="4" w:space="0" w:color="000000"/>
              <w:left w:val="single" w:sz="4" w:space="0" w:color="000000"/>
              <w:bottom w:val="single" w:sz="4" w:space="0" w:color="000000"/>
              <w:right w:val="single" w:sz="4" w:space="0" w:color="000000"/>
            </w:tcBorders>
          </w:tcPr>
          <w:p w14:paraId="08D55AD5" w14:textId="49B7B1EC" w:rsidR="00846B08" w:rsidRPr="00F66F46" w:rsidRDefault="00846B08" w:rsidP="00846B08">
            <w:pPr>
              <w:ind w:firstLine="1"/>
              <w:jc w:val="both"/>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Підготовка та захист кваліфікаційної роботи</w:t>
            </w:r>
          </w:p>
        </w:tc>
        <w:tc>
          <w:tcPr>
            <w:tcW w:w="1182" w:type="dxa"/>
            <w:tcBorders>
              <w:top w:val="single" w:sz="4" w:space="0" w:color="000000"/>
              <w:left w:val="single" w:sz="4" w:space="0" w:color="000000"/>
              <w:bottom w:val="single" w:sz="4" w:space="0" w:color="000000"/>
              <w:right w:val="single" w:sz="4" w:space="0" w:color="000000"/>
            </w:tcBorders>
          </w:tcPr>
          <w:p w14:paraId="7C0A54AC" w14:textId="73303C30" w:rsidR="00846B08" w:rsidRDefault="00846B08" w:rsidP="00846B08">
            <w:pP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12</w:t>
            </w:r>
          </w:p>
        </w:tc>
        <w:tc>
          <w:tcPr>
            <w:tcW w:w="1600" w:type="dxa"/>
            <w:tcBorders>
              <w:top w:val="single" w:sz="4" w:space="0" w:color="000000"/>
              <w:left w:val="single" w:sz="4" w:space="0" w:color="000000"/>
              <w:bottom w:val="single" w:sz="4" w:space="0" w:color="000000"/>
              <w:right w:val="single" w:sz="4" w:space="0" w:color="000000"/>
            </w:tcBorders>
          </w:tcPr>
          <w:p w14:paraId="335F4CA3" w14:textId="426AC8A2" w:rsidR="00846B08" w:rsidRDefault="00846B08" w:rsidP="00846B08">
            <w:pPr>
              <w:ind w:firstLine="1"/>
              <w:jc w:val="center"/>
              <w:rPr>
                <w:rFonts w:ascii="Times New Roman" w:eastAsia="Times New Roman" w:hAnsi="Times New Roman" w:cs="Times New Roman"/>
                <w:color w:val="000000"/>
                <w:sz w:val="24"/>
                <w:szCs w:val="24"/>
              </w:rPr>
            </w:pPr>
            <w:r w:rsidRPr="00F66F46">
              <w:rPr>
                <w:rFonts w:ascii="Times New Roman" w:eastAsia="Times New Roman" w:hAnsi="Times New Roman" w:cs="Times New Roman"/>
                <w:color w:val="000000"/>
                <w:sz w:val="24"/>
                <w:szCs w:val="24"/>
              </w:rPr>
              <w:t>атестація</w:t>
            </w:r>
          </w:p>
        </w:tc>
      </w:tr>
      <w:tr w:rsidR="001E1C9A" w14:paraId="1B79EE00" w14:textId="77777777" w:rsidTr="00A8306D">
        <w:tc>
          <w:tcPr>
            <w:tcW w:w="7049" w:type="dxa"/>
            <w:gridSpan w:val="2"/>
            <w:tcBorders>
              <w:top w:val="single" w:sz="4" w:space="0" w:color="000000"/>
              <w:left w:val="single" w:sz="4" w:space="0" w:color="000000"/>
              <w:bottom w:val="single" w:sz="4" w:space="0" w:color="000000"/>
              <w:right w:val="single" w:sz="4" w:space="0" w:color="000000"/>
            </w:tcBorders>
          </w:tcPr>
          <w:p w14:paraId="3C10FCE1" w14:textId="77777777" w:rsidR="001E1C9A" w:rsidRDefault="001E1C9A" w:rsidP="001E1C9A">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Загальний обсяг обов’язкових компонентів</w:t>
            </w:r>
          </w:p>
        </w:tc>
        <w:tc>
          <w:tcPr>
            <w:tcW w:w="2782" w:type="dxa"/>
            <w:gridSpan w:val="2"/>
            <w:tcBorders>
              <w:top w:val="single" w:sz="4" w:space="0" w:color="000000"/>
              <w:left w:val="single" w:sz="4" w:space="0" w:color="000000"/>
              <w:bottom w:val="single" w:sz="4" w:space="0" w:color="000000"/>
              <w:right w:val="single" w:sz="4" w:space="0" w:color="000000"/>
            </w:tcBorders>
          </w:tcPr>
          <w:p w14:paraId="72C21A5A" w14:textId="77777777" w:rsidR="001E1C9A" w:rsidRDefault="001E1C9A" w:rsidP="001E1C9A">
            <w:pPr>
              <w:pBdr>
                <w:top w:val="nil"/>
                <w:left w:val="nil"/>
                <w:bottom w:val="nil"/>
                <w:right w:val="nil"/>
                <w:between w:val="nil"/>
              </w:pBdr>
              <w:ind w:firstLine="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180</w:t>
            </w:r>
          </w:p>
        </w:tc>
      </w:tr>
      <w:tr w:rsidR="001E1C9A" w14:paraId="7E40D6A4" w14:textId="77777777">
        <w:tc>
          <w:tcPr>
            <w:tcW w:w="9831" w:type="dxa"/>
            <w:gridSpan w:val="4"/>
            <w:tcBorders>
              <w:top w:val="single" w:sz="4" w:space="0" w:color="000000"/>
              <w:left w:val="single" w:sz="4" w:space="0" w:color="000000"/>
              <w:bottom w:val="single" w:sz="4" w:space="0" w:color="000000"/>
              <w:right w:val="single" w:sz="4" w:space="0" w:color="000000"/>
            </w:tcBorders>
          </w:tcPr>
          <w:p w14:paraId="2FAC40DB" w14:textId="77777777" w:rsidR="001E1C9A" w:rsidRDefault="001E1C9A" w:rsidP="001E1C9A">
            <w:pPr>
              <w:pBdr>
                <w:top w:val="nil"/>
                <w:left w:val="nil"/>
                <w:bottom w:val="nil"/>
                <w:right w:val="nil"/>
                <w:between w:val="nil"/>
              </w:pBdr>
              <w:jc w:val="center"/>
              <w:rPr>
                <w:rFonts w:ascii="Times New Roman" w:eastAsia="Times New Roman" w:hAnsi="Times New Roman" w:cs="Times New Roman"/>
                <w:color w:val="000000"/>
                <w:sz w:val="24"/>
                <w:szCs w:val="24"/>
              </w:rPr>
            </w:pPr>
            <w:r w:rsidRPr="007B7506">
              <w:rPr>
                <w:rFonts w:ascii="Times New Roman" w:eastAsia="Times New Roman" w:hAnsi="Times New Roman" w:cs="Times New Roman"/>
                <w:b/>
                <w:color w:val="000000"/>
                <w:sz w:val="24"/>
                <w:szCs w:val="24"/>
              </w:rPr>
              <w:t>Вибіркові компоненти освітньої програми</w:t>
            </w:r>
          </w:p>
        </w:tc>
      </w:tr>
      <w:tr w:rsidR="001E1C9A" w14:paraId="7E4EB58D" w14:textId="77777777" w:rsidTr="00A8306D">
        <w:tc>
          <w:tcPr>
            <w:tcW w:w="1088" w:type="dxa"/>
            <w:tcBorders>
              <w:top w:val="single" w:sz="4" w:space="0" w:color="000000"/>
              <w:left w:val="single" w:sz="4" w:space="0" w:color="000000"/>
              <w:bottom w:val="single" w:sz="4" w:space="0" w:color="000000"/>
              <w:right w:val="single" w:sz="4" w:space="0" w:color="000000"/>
            </w:tcBorders>
          </w:tcPr>
          <w:p w14:paraId="18773D8D" w14:textId="77777777" w:rsidR="001E1C9A" w:rsidRDefault="001E1C9A" w:rsidP="001E1C9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ДВВС</w:t>
            </w:r>
          </w:p>
        </w:tc>
        <w:tc>
          <w:tcPr>
            <w:tcW w:w="5961" w:type="dxa"/>
            <w:tcBorders>
              <w:top w:val="single" w:sz="4" w:space="0" w:color="000000"/>
              <w:left w:val="single" w:sz="4" w:space="0" w:color="000000"/>
              <w:bottom w:val="single" w:sz="4" w:space="0" w:color="000000"/>
              <w:right w:val="single" w:sz="4" w:space="0" w:color="000000"/>
            </w:tcBorders>
          </w:tcPr>
          <w:p w14:paraId="31811A52" w14:textId="3130B327" w:rsidR="001E1C9A" w:rsidRDefault="001E1C9A" w:rsidP="001E1C9A">
            <w:pPr>
              <w:pBdr>
                <w:top w:val="nil"/>
                <w:left w:val="nil"/>
                <w:bottom w:val="nil"/>
                <w:right w:val="nil"/>
                <w:between w:val="nil"/>
              </w:pBdr>
              <w:ind w:right="-80"/>
              <w:rPr>
                <w:rFonts w:ascii="Times New Roman" w:eastAsia="Times New Roman" w:hAnsi="Times New Roman" w:cs="Times New Roman"/>
                <w:color w:val="000000"/>
                <w:sz w:val="24"/>
                <w:szCs w:val="24"/>
              </w:rPr>
            </w:pPr>
            <w:r w:rsidRPr="00F66F46">
              <w:rPr>
                <w:rFonts w:ascii="Times New Roman" w:eastAsia="Times New Roman" w:hAnsi="Times New Roman" w:cs="Times New Roman"/>
                <w:sz w:val="24"/>
                <w:szCs w:val="24"/>
              </w:rPr>
              <w:t>Дисципліни вільного вибору здобувача</w:t>
            </w:r>
            <w:r w:rsidRPr="00F66F46">
              <w:rPr>
                <w:rFonts w:ascii="Times New Roman" w:hAnsi="Times New Roman" w:cs="Times New Roman"/>
                <w:sz w:val="24"/>
                <w:szCs w:val="24"/>
              </w:rPr>
              <w:t xml:space="preserve"> вищої освіти</w:t>
            </w:r>
          </w:p>
        </w:tc>
        <w:tc>
          <w:tcPr>
            <w:tcW w:w="1182" w:type="dxa"/>
            <w:tcBorders>
              <w:top w:val="single" w:sz="4" w:space="0" w:color="000000"/>
              <w:left w:val="single" w:sz="4" w:space="0" w:color="000000"/>
              <w:bottom w:val="single" w:sz="4" w:space="0" w:color="000000"/>
              <w:right w:val="single" w:sz="4" w:space="0" w:color="000000"/>
            </w:tcBorders>
          </w:tcPr>
          <w:p w14:paraId="40DB9C4C" w14:textId="77777777" w:rsidR="001E1C9A" w:rsidRDefault="001E1C9A" w:rsidP="001E1C9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600" w:type="dxa"/>
            <w:tcBorders>
              <w:top w:val="single" w:sz="4" w:space="0" w:color="000000"/>
              <w:left w:val="single" w:sz="4" w:space="0" w:color="000000"/>
              <w:bottom w:val="single" w:sz="4" w:space="0" w:color="000000"/>
              <w:right w:val="single" w:sz="4" w:space="0" w:color="000000"/>
            </w:tcBorders>
          </w:tcPr>
          <w:p w14:paraId="4407E7A6" w14:textId="77777777" w:rsidR="001E1C9A" w:rsidRDefault="001E1C9A" w:rsidP="001E1C9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1E1C9A" w14:paraId="6A85D999" w14:textId="77777777" w:rsidTr="00A8306D">
        <w:tc>
          <w:tcPr>
            <w:tcW w:w="7049" w:type="dxa"/>
            <w:gridSpan w:val="2"/>
            <w:tcBorders>
              <w:top w:val="single" w:sz="4" w:space="0" w:color="000000"/>
              <w:left w:val="single" w:sz="4" w:space="0" w:color="000000"/>
              <w:bottom w:val="single" w:sz="4" w:space="0" w:color="000000"/>
              <w:right w:val="single" w:sz="4" w:space="0" w:color="000000"/>
            </w:tcBorders>
          </w:tcPr>
          <w:p w14:paraId="2C97D1CB" w14:textId="77777777" w:rsidR="001E1C9A" w:rsidRDefault="001E1C9A" w:rsidP="001E1C9A">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Загальний обсяг вибіркових компонентів</w:t>
            </w:r>
          </w:p>
        </w:tc>
        <w:tc>
          <w:tcPr>
            <w:tcW w:w="2782" w:type="dxa"/>
            <w:gridSpan w:val="2"/>
            <w:tcBorders>
              <w:top w:val="single" w:sz="4" w:space="0" w:color="000000"/>
              <w:left w:val="single" w:sz="4" w:space="0" w:color="000000"/>
              <w:bottom w:val="single" w:sz="4" w:space="0" w:color="000000"/>
              <w:right w:val="single" w:sz="4" w:space="0" w:color="000000"/>
            </w:tcBorders>
          </w:tcPr>
          <w:p w14:paraId="57581E0E" w14:textId="77777777" w:rsidR="001E1C9A" w:rsidRDefault="001E1C9A" w:rsidP="001E1C9A">
            <w:pPr>
              <w:pBdr>
                <w:top w:val="nil"/>
                <w:left w:val="nil"/>
                <w:bottom w:val="nil"/>
                <w:right w:val="nil"/>
                <w:between w:val="nil"/>
              </w:pBdr>
              <w:ind w:firstLine="2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w:t>
            </w:r>
          </w:p>
        </w:tc>
      </w:tr>
      <w:tr w:rsidR="001E1C9A" w14:paraId="0149720F" w14:textId="77777777" w:rsidTr="00A8306D">
        <w:tc>
          <w:tcPr>
            <w:tcW w:w="7049" w:type="dxa"/>
            <w:gridSpan w:val="2"/>
            <w:tcBorders>
              <w:top w:val="single" w:sz="4" w:space="0" w:color="000000"/>
              <w:left w:val="single" w:sz="4" w:space="0" w:color="000000"/>
              <w:bottom w:val="single" w:sz="4" w:space="0" w:color="000000"/>
              <w:right w:val="single" w:sz="4" w:space="0" w:color="000000"/>
            </w:tcBorders>
          </w:tcPr>
          <w:p w14:paraId="2BF9AC9B" w14:textId="77777777" w:rsidR="001E1C9A" w:rsidRDefault="001E1C9A" w:rsidP="001E1C9A">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ЗАГАЛЬНИЙ ОБСЯГ ОСВІТНЬОЇ ПРОГРАМИ</w:t>
            </w:r>
          </w:p>
        </w:tc>
        <w:tc>
          <w:tcPr>
            <w:tcW w:w="2782" w:type="dxa"/>
            <w:gridSpan w:val="2"/>
            <w:tcBorders>
              <w:top w:val="single" w:sz="4" w:space="0" w:color="000000"/>
              <w:left w:val="single" w:sz="4" w:space="0" w:color="000000"/>
              <w:bottom w:val="single" w:sz="4" w:space="0" w:color="000000"/>
              <w:right w:val="single" w:sz="4" w:space="0" w:color="000000"/>
            </w:tcBorders>
          </w:tcPr>
          <w:p w14:paraId="245F90F9" w14:textId="77777777" w:rsidR="001E1C9A" w:rsidRDefault="001E1C9A" w:rsidP="001E1C9A">
            <w:pPr>
              <w:pBdr>
                <w:top w:val="nil"/>
                <w:left w:val="nil"/>
                <w:bottom w:val="nil"/>
                <w:right w:val="nil"/>
                <w:between w:val="nil"/>
              </w:pBdr>
              <w:ind w:firstLine="2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240</w:t>
            </w:r>
          </w:p>
        </w:tc>
      </w:tr>
    </w:tbl>
    <w:p w14:paraId="70422E92" w14:textId="77777777" w:rsidR="00E138F1" w:rsidRDefault="00E138F1">
      <w:pPr>
        <w:pBdr>
          <w:top w:val="nil"/>
          <w:left w:val="nil"/>
          <w:bottom w:val="nil"/>
          <w:right w:val="nil"/>
          <w:between w:val="nil"/>
        </w:pBdr>
        <w:rPr>
          <w:rFonts w:ascii="Times New Roman" w:eastAsia="Times New Roman" w:hAnsi="Times New Roman" w:cs="Times New Roman"/>
          <w:color w:val="000000"/>
          <w:sz w:val="24"/>
          <w:szCs w:val="24"/>
        </w:rPr>
      </w:pPr>
    </w:p>
    <w:p w14:paraId="36019465" w14:textId="77777777" w:rsidR="00E138F1" w:rsidRDefault="00E138F1">
      <w:pPr>
        <w:pBdr>
          <w:top w:val="nil"/>
          <w:left w:val="nil"/>
          <w:bottom w:val="nil"/>
          <w:right w:val="nil"/>
          <w:between w:val="nil"/>
        </w:pBdr>
        <w:rPr>
          <w:rFonts w:ascii="Times New Roman" w:eastAsia="Times New Roman" w:hAnsi="Times New Roman" w:cs="Times New Roman"/>
          <w:color w:val="000000"/>
          <w:sz w:val="24"/>
          <w:szCs w:val="24"/>
        </w:rPr>
        <w:sectPr w:rsidR="00E138F1">
          <w:pgSz w:w="11906" w:h="16838"/>
          <w:pgMar w:top="851" w:right="851" w:bottom="851" w:left="1418" w:header="709" w:footer="709" w:gutter="0"/>
          <w:pgNumType w:start="1"/>
          <w:cols w:space="720"/>
        </w:sectPr>
      </w:pPr>
    </w:p>
    <w:p w14:paraId="7E7EF36B" w14:textId="77777777" w:rsidR="00846B08" w:rsidRDefault="00846B08" w:rsidP="00846B08">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2.2. Структурно-логічна схема підготовки бакалавра освітньо-професійної програми </w:t>
      </w:r>
      <w:r w:rsidRPr="00D225CA">
        <w:rPr>
          <w:rFonts w:ascii="Times New Roman" w:eastAsia="Times New Roman" w:hAnsi="Times New Roman" w:cs="Times New Roman"/>
          <w:color w:val="000000"/>
          <w:sz w:val="28"/>
          <w:szCs w:val="28"/>
          <w:u w:val="single"/>
        </w:rPr>
        <w:t>Автоматизація та комп’ютерно-інтегровані технології</w:t>
      </w:r>
      <w:r>
        <w:rPr>
          <w:rFonts w:ascii="Times New Roman" w:eastAsia="Times New Roman" w:hAnsi="Times New Roman" w:cs="Times New Roman"/>
          <w:color w:val="000000"/>
          <w:sz w:val="28"/>
          <w:szCs w:val="28"/>
        </w:rPr>
        <w:t xml:space="preserve"> зі спеціальності </w:t>
      </w:r>
      <w:r w:rsidRPr="0009274D">
        <w:rPr>
          <w:rFonts w:ascii="Times New Roman" w:eastAsia="Times New Roman" w:hAnsi="Times New Roman" w:cs="Times New Roman"/>
          <w:sz w:val="28"/>
          <w:szCs w:val="28"/>
          <w:u w:val="single"/>
          <w:lang w:eastAsia="en-US"/>
        </w:rPr>
        <w:t>174 Автоматизація, комп’ютерно-інтегровані технології та робототехніка</w:t>
      </w:r>
    </w:p>
    <w:p w14:paraId="674D44AF" w14:textId="77777777" w:rsidR="00846B08" w:rsidRDefault="00846B08" w:rsidP="00846B08">
      <w:pPr>
        <w:pBdr>
          <w:top w:val="nil"/>
          <w:left w:val="nil"/>
          <w:bottom w:val="nil"/>
          <w:right w:val="nil"/>
          <w:between w:val="nil"/>
        </w:pBdr>
        <w:spacing w:line="276" w:lineRule="auto"/>
        <w:ind w:left="851" w:right="-454" w:firstLine="142"/>
        <w:rPr>
          <w:rFonts w:ascii="Times New Roman" w:eastAsia="Times New Roman" w:hAnsi="Times New Roman" w:cs="Times New Roman"/>
          <w:color w:val="FF0000"/>
          <w:sz w:val="28"/>
          <w:szCs w:val="28"/>
        </w:rPr>
      </w:pPr>
      <w:r>
        <w:rPr>
          <w:rFonts w:ascii="Times New Roman" w:eastAsia="Times New Roman" w:hAnsi="Times New Roman" w:cs="Times New Roman"/>
          <w:noProof/>
          <w:color w:val="FF0000"/>
        </w:rPr>
        <mc:AlternateContent>
          <mc:Choice Requires="wps">
            <w:drawing>
              <wp:anchor distT="0" distB="0" distL="114300" distR="114300" simplePos="0" relativeHeight="251698176" behindDoc="0" locked="0" layoutInCell="1" allowOverlap="1" wp14:anchorId="09D26D0D" wp14:editId="68AE4112">
                <wp:simplePos x="0" y="0"/>
                <wp:positionH relativeFrom="column">
                  <wp:posOffset>2632710</wp:posOffset>
                </wp:positionH>
                <wp:positionV relativeFrom="paragraph">
                  <wp:posOffset>2274254</wp:posOffset>
                </wp:positionV>
                <wp:extent cx="929005" cy="467042"/>
                <wp:effectExtent l="0" t="0" r="23495" b="28575"/>
                <wp:wrapNone/>
                <wp:docPr id="43" name="Прямокутник 43"/>
                <wp:cNvGraphicFramePr/>
                <a:graphic xmlns:a="http://schemas.openxmlformats.org/drawingml/2006/main">
                  <a:graphicData uri="http://schemas.microsoft.com/office/word/2010/wordprocessingShape">
                    <wps:wsp>
                      <wps:cNvSpPr/>
                      <wps:spPr>
                        <a:xfrm>
                          <a:off x="0" y="0"/>
                          <a:ext cx="929005" cy="467042"/>
                        </a:xfrm>
                        <a:prstGeom prst="rect">
                          <a:avLst/>
                        </a:prstGeom>
                        <a:noFill/>
                        <a:ln w="12700" cap="flat" cmpd="sng">
                          <a:solidFill>
                            <a:srgbClr val="000000"/>
                          </a:solidFill>
                          <a:prstDash val="solid"/>
                          <a:miter lim="800000"/>
                          <a:headEnd type="none" w="sm" len="sm"/>
                          <a:tailEnd type="none" w="sm" len="sm"/>
                        </a:ln>
                      </wps:spPr>
                      <wps:txbx>
                        <w:txbxContent>
                          <w:p w14:paraId="250077F2"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Теорія ймовірності та математична статистика</w:t>
                            </w:r>
                          </w:p>
                          <w:p w14:paraId="1E063D7B" w14:textId="77777777" w:rsidR="00846B08" w:rsidRPr="00870210" w:rsidRDefault="00846B08" w:rsidP="00846B08">
                            <w:pPr>
                              <w:spacing w:line="168" w:lineRule="auto"/>
                              <w:jc w:val="center"/>
                              <w:textDirection w:val="btLr"/>
                              <w:rPr>
                                <w:sz w:val="18"/>
                                <w:szCs w:val="18"/>
                              </w:rPr>
                            </w:pPr>
                          </w:p>
                          <w:p w14:paraId="707164DB"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9D26D0D" id="Прямокутник 43" o:spid="_x0000_s1026" style="position:absolute;left:0;text-align:left;margin-left:207.3pt;margin-top:179.1pt;width:73.15pt;height:36.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" filled="f" strokeweight="1pt">
                <v:stroke startarrowwidth="narrow" startarrowlength="short" endarrowwidth="narrow" endarrowlength="short"/>
                <v:textbox inset="2.53958mm,1.2694mm,2.53958mm,1.2694mm">
                  <w:txbxContent>
                    <w:p w14:paraId="250077F2"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Теорія ймовірності та математична статистика</w:t>
                      </w:r>
                    </w:p>
                    <w:p w14:paraId="1E063D7B" w14:textId="77777777" w:rsidR="00846B08" w:rsidRPr="00870210" w:rsidRDefault="00846B08" w:rsidP="00846B08">
                      <w:pPr>
                        <w:spacing w:line="168" w:lineRule="auto"/>
                        <w:jc w:val="center"/>
                        <w:textDirection w:val="btLr"/>
                        <w:rPr>
                          <w:sz w:val="18"/>
                          <w:szCs w:val="18"/>
                        </w:rPr>
                      </w:pPr>
                    </w:p>
                    <w:p w14:paraId="707164DB"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65760" behindDoc="0" locked="0" layoutInCell="1" allowOverlap="1" wp14:anchorId="000335F8" wp14:editId="163A2A30">
                <wp:simplePos x="0" y="0"/>
                <wp:positionH relativeFrom="column">
                  <wp:posOffset>9271635</wp:posOffset>
                </wp:positionH>
                <wp:positionV relativeFrom="paragraph">
                  <wp:posOffset>3117214</wp:posOffset>
                </wp:positionV>
                <wp:extent cx="176400" cy="0"/>
                <wp:effectExtent l="0" t="76200" r="14605" b="95250"/>
                <wp:wrapNone/>
                <wp:docPr id="113" name="Пряма зі стрілкою 113"/>
                <wp:cNvGraphicFramePr/>
                <a:graphic xmlns:a="http://schemas.openxmlformats.org/drawingml/2006/main">
                  <a:graphicData uri="http://schemas.microsoft.com/office/word/2010/wordprocessingShape">
                    <wps:wsp>
                      <wps:cNvCnPr/>
                      <wps:spPr>
                        <a:xfrm>
                          <a:off x="0" y="0"/>
                          <a:ext cx="176400" cy="0"/>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03CC0765" id="_x0000_t32" coordsize="21600,21600" o:spt="32" o:oned="t" path="m,l21600,21600e" filled="f">
                <v:path arrowok="t" fillok="f" o:connecttype="none"/>
                <o:lock v:ext="edit" shapetype="t"/>
              </v:shapetype>
              <v:shape id="Пряма зі стрілкою 113" o:spid="_x0000_s1026" type="#_x0000_t32" style="position:absolute;margin-left:730.05pt;margin-top:245.45pt;width:13.9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4496" behindDoc="0" locked="0" layoutInCell="1" allowOverlap="1" wp14:anchorId="507124AB" wp14:editId="1F988263">
                <wp:simplePos x="0" y="0"/>
                <wp:positionH relativeFrom="column">
                  <wp:posOffset>8304849</wp:posOffset>
                </wp:positionH>
                <wp:positionV relativeFrom="paragraph">
                  <wp:posOffset>4079240</wp:posOffset>
                </wp:positionV>
                <wp:extent cx="981710" cy="395605"/>
                <wp:effectExtent l="0" t="0" r="27940" b="23495"/>
                <wp:wrapNone/>
                <wp:docPr id="99" name="Прямокутник 99"/>
                <wp:cNvGraphicFramePr/>
                <a:graphic xmlns:a="http://schemas.openxmlformats.org/drawingml/2006/main">
                  <a:graphicData uri="http://schemas.microsoft.com/office/word/2010/wordprocessingShape">
                    <wps:wsp>
                      <wps:cNvSpPr/>
                      <wps:spPr>
                        <a:xfrm>
                          <a:off x="0" y="0"/>
                          <a:ext cx="981710" cy="395605"/>
                        </a:xfrm>
                        <a:prstGeom prst="rect">
                          <a:avLst/>
                        </a:prstGeom>
                        <a:noFill/>
                        <a:ln w="12700" cap="flat" cmpd="sng">
                          <a:solidFill>
                            <a:srgbClr val="000000"/>
                          </a:solidFill>
                          <a:prstDash val="solid"/>
                          <a:miter lim="800000"/>
                          <a:headEnd type="none" w="sm" len="sm"/>
                          <a:tailEnd type="none" w="sm" len="sm"/>
                        </a:ln>
                      </wps:spPr>
                      <wps:txbx>
                        <w:txbxContent>
                          <w:p w14:paraId="49372935"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Кваліфікаційна   робота</w:t>
                            </w:r>
                          </w:p>
                          <w:p w14:paraId="6434B5A3"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07124AB" id="Прямокутник 99" o:spid="_x0000_s1027" style="position:absolute;left:0;text-align:left;margin-left:653.95pt;margin-top:321.2pt;width:77.3pt;height:31.1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" filled="f" strokeweight="1pt">
                <v:stroke startarrowwidth="narrow" startarrowlength="short" endarrowwidth="narrow" endarrowlength="short"/>
                <v:textbox inset="2.53958mm,1.2694mm,2.53958mm,1.2694mm">
                  <w:txbxContent>
                    <w:p w14:paraId="49372935"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Кваліфікаційна   робота</w:t>
                      </w:r>
                    </w:p>
                    <w:p w14:paraId="6434B5A3"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8656" behindDoc="0" locked="0" layoutInCell="1" allowOverlap="1" wp14:anchorId="38CECC0F" wp14:editId="707728D9">
                <wp:simplePos x="0" y="0"/>
                <wp:positionH relativeFrom="column">
                  <wp:posOffset>8829947</wp:posOffset>
                </wp:positionH>
                <wp:positionV relativeFrom="paragraph">
                  <wp:posOffset>1742440</wp:posOffset>
                </wp:positionV>
                <wp:extent cx="0" cy="1173600"/>
                <wp:effectExtent l="76200" t="38100" r="57150" b="64770"/>
                <wp:wrapNone/>
                <wp:docPr id="63" name="Пряма зі стрілкою 63"/>
                <wp:cNvGraphicFramePr/>
                <a:graphic xmlns:a="http://schemas.openxmlformats.org/drawingml/2006/main">
                  <a:graphicData uri="http://schemas.microsoft.com/office/word/2010/wordprocessingShape">
                    <wps:wsp>
                      <wps:cNvCnPr/>
                      <wps:spPr>
                        <a:xfrm rot="10800000">
                          <a:off x="0" y="0"/>
                          <a:ext cx="0" cy="1173600"/>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363EEF36" id="Пряма зі стрілкою 63" o:spid="_x0000_s1026" type="#_x0000_t32" style="position:absolute;margin-left:695.25pt;margin-top:137.2pt;width:0;height:92.4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62688" behindDoc="0" locked="0" layoutInCell="1" allowOverlap="1" wp14:anchorId="2666FF06" wp14:editId="58525C20">
                <wp:simplePos x="0" y="0"/>
                <wp:positionH relativeFrom="column">
                  <wp:posOffset>4350227</wp:posOffset>
                </wp:positionH>
                <wp:positionV relativeFrom="paragraph">
                  <wp:posOffset>2884011</wp:posOffset>
                </wp:positionV>
                <wp:extent cx="360362" cy="812165"/>
                <wp:effectExtent l="2540" t="73660" r="23495" b="23495"/>
                <wp:wrapNone/>
                <wp:docPr id="108" name="Сполучна лінія: уступом 108"/>
                <wp:cNvGraphicFramePr/>
                <a:graphic xmlns:a="http://schemas.openxmlformats.org/drawingml/2006/main">
                  <a:graphicData uri="http://schemas.microsoft.com/office/word/2010/wordprocessingShape">
                    <wps:wsp>
                      <wps:cNvCnPr/>
                      <wps:spPr>
                        <a:xfrm rot="16200000">
                          <a:off x="0" y="0"/>
                          <a:ext cx="360362" cy="812165"/>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27DE0DDD" id="_x0000_t33" coordsize="21600,21600" o:spt="33" o:oned="t" path="m,l21600,r,21600e" filled="f">
                <v:stroke joinstyle="miter"/>
                <v:path arrowok="t" fillok="f" o:connecttype="none"/>
                <o:lock v:ext="edit" shapetype="t"/>
              </v:shapetype>
              <v:shape id="Сполучна лінія: уступом 108" o:spid="_x0000_s1026" type="#_x0000_t33" style="position:absolute;margin-left:342.55pt;margin-top:227.1pt;width:28.35pt;height:63.9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3472" behindDoc="0" locked="0" layoutInCell="1" allowOverlap="1" wp14:anchorId="6AA51462" wp14:editId="5A0BEEDB">
                <wp:simplePos x="0" y="0"/>
                <wp:positionH relativeFrom="column">
                  <wp:posOffset>7780972</wp:posOffset>
                </wp:positionH>
                <wp:positionV relativeFrom="paragraph">
                  <wp:posOffset>4318319</wp:posOffset>
                </wp:positionV>
                <wp:extent cx="1010922" cy="137795"/>
                <wp:effectExtent l="0" t="1588" r="16193" b="92392"/>
                <wp:wrapNone/>
                <wp:docPr id="98" name="Сполучна лінія: уступом 98"/>
                <wp:cNvGraphicFramePr/>
                <a:graphic xmlns:a="http://schemas.openxmlformats.org/drawingml/2006/main">
                  <a:graphicData uri="http://schemas.microsoft.com/office/word/2010/wordprocessingShape">
                    <wps:wsp>
                      <wps:cNvCnPr/>
                      <wps:spPr>
                        <a:xfrm rot="16200000" flipH="1">
                          <a:off x="0" y="0"/>
                          <a:ext cx="1010922" cy="137795"/>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027C2A49" id="Сполучна лінія: уступом 98" o:spid="_x0000_s1026" type="#_x0000_t33" style="position:absolute;margin-left:612.65pt;margin-top:340.05pt;width:79.6pt;height:10.85pt;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2448" behindDoc="0" locked="0" layoutInCell="1" allowOverlap="1" wp14:anchorId="16D7400C" wp14:editId="5AC0C2D5">
                <wp:simplePos x="0" y="0"/>
                <wp:positionH relativeFrom="column">
                  <wp:posOffset>5768975</wp:posOffset>
                </wp:positionH>
                <wp:positionV relativeFrom="paragraph">
                  <wp:posOffset>3924300</wp:posOffset>
                </wp:positionV>
                <wp:extent cx="815340" cy="709930"/>
                <wp:effectExtent l="0" t="4445" r="94615" b="56515"/>
                <wp:wrapNone/>
                <wp:docPr id="97" name="Сполучна лінія: уступом 97"/>
                <wp:cNvGraphicFramePr/>
                <a:graphic xmlns:a="http://schemas.openxmlformats.org/drawingml/2006/main">
                  <a:graphicData uri="http://schemas.microsoft.com/office/word/2010/wordprocessingShape">
                    <wps:wsp>
                      <wps:cNvCnPr/>
                      <wps:spPr>
                        <a:xfrm rot="16200000" flipH="1">
                          <a:off x="0" y="0"/>
                          <a:ext cx="815340" cy="709930"/>
                        </a:xfrm>
                        <a:prstGeom prst="bentConnector3">
                          <a:avLst>
                            <a:gd name="adj1" fmla="val 50000"/>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6FE4EB87"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97" o:spid="_x0000_s1026" type="#_x0000_t34" style="position:absolute;margin-left:454.25pt;margin-top:309pt;width:64.2pt;height:55.9pt;rotation:9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0400" behindDoc="0" locked="0" layoutInCell="1" allowOverlap="1" wp14:anchorId="2FFF413E" wp14:editId="6E76B585">
                <wp:simplePos x="0" y="0"/>
                <wp:positionH relativeFrom="column">
                  <wp:posOffset>2938464</wp:posOffset>
                </wp:positionH>
                <wp:positionV relativeFrom="paragraph">
                  <wp:posOffset>4038598</wp:posOffset>
                </wp:positionV>
                <wp:extent cx="189548" cy="2277430"/>
                <wp:effectExtent l="3810" t="34290" r="62230" b="24130"/>
                <wp:wrapNone/>
                <wp:docPr id="95" name="Сполучна лінія: уступом 95"/>
                <wp:cNvGraphicFramePr/>
                <a:graphic xmlns:a="http://schemas.openxmlformats.org/drawingml/2006/main">
                  <a:graphicData uri="http://schemas.microsoft.com/office/word/2010/wordprocessingShape">
                    <wps:wsp>
                      <wps:cNvCnPr/>
                      <wps:spPr>
                        <a:xfrm rot="16200000">
                          <a:off x="0" y="0"/>
                          <a:ext cx="189548" cy="2277430"/>
                        </a:xfrm>
                        <a:prstGeom prst="bentConnector3">
                          <a:avLst>
                            <a:gd name="adj1" fmla="val 50000"/>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21A005E5" id="Сполучна лінія: уступом 95" o:spid="_x0000_s1026" type="#_x0000_t34" style="position:absolute;margin-left:231.4pt;margin-top:318pt;width:14.95pt;height:179.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5280" behindDoc="0" locked="0" layoutInCell="1" allowOverlap="1" wp14:anchorId="5B1EB2E4" wp14:editId="43C1AD2B">
                <wp:simplePos x="0" y="0"/>
                <wp:positionH relativeFrom="column">
                  <wp:posOffset>3545841</wp:posOffset>
                </wp:positionH>
                <wp:positionV relativeFrom="paragraph">
                  <wp:posOffset>3993831</wp:posOffset>
                </wp:positionV>
                <wp:extent cx="199708" cy="1159194"/>
                <wp:effectExtent l="0" t="41593" r="63818" b="6667"/>
                <wp:wrapNone/>
                <wp:docPr id="90" name="Сполучна лінія: уступом 90"/>
                <wp:cNvGraphicFramePr/>
                <a:graphic xmlns:a="http://schemas.openxmlformats.org/drawingml/2006/main">
                  <a:graphicData uri="http://schemas.microsoft.com/office/word/2010/wordprocessingShape">
                    <wps:wsp>
                      <wps:cNvCnPr/>
                      <wps:spPr>
                        <a:xfrm rot="16200000">
                          <a:off x="0" y="0"/>
                          <a:ext cx="199708" cy="1159194"/>
                        </a:xfrm>
                        <a:prstGeom prst="bentConnector3">
                          <a:avLst>
                            <a:gd name="adj1" fmla="val 50000"/>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34B1C3C5" id="Сполучна лінія: уступом 90" o:spid="_x0000_s1026" type="#_x0000_t34" style="position:absolute;margin-left:279.2pt;margin-top:314.45pt;width:15.75pt;height:91.3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0288" behindDoc="0" locked="0" layoutInCell="1" allowOverlap="1" wp14:anchorId="781D2A60" wp14:editId="11EFAA53">
                <wp:simplePos x="0" y="0"/>
                <wp:positionH relativeFrom="column">
                  <wp:posOffset>5133975</wp:posOffset>
                </wp:positionH>
                <wp:positionV relativeFrom="paragraph">
                  <wp:posOffset>4519295</wp:posOffset>
                </wp:positionV>
                <wp:extent cx="412827" cy="909319"/>
                <wp:effectExtent l="19050" t="19050" r="44450" b="43815"/>
                <wp:wrapNone/>
                <wp:docPr id="6" name="Стрілка: угору-вниз 6"/>
                <wp:cNvGraphicFramePr/>
                <a:graphic xmlns:a="http://schemas.openxmlformats.org/drawingml/2006/main">
                  <a:graphicData uri="http://schemas.microsoft.com/office/word/2010/wordprocessingShape">
                    <wps:wsp>
                      <wps:cNvSpPr/>
                      <wps:spPr>
                        <a:xfrm>
                          <a:off x="0" y="0"/>
                          <a:ext cx="412827" cy="909319"/>
                        </a:xfrm>
                        <a:prstGeom prst="upDownArrow">
                          <a:avLst>
                            <a:gd name="adj1" fmla="val 50000"/>
                            <a:gd name="adj2" fmla="val 50000"/>
                          </a:avLst>
                        </a:prstGeom>
                        <a:solidFill>
                          <a:srgbClr val="646464"/>
                        </a:solidFill>
                        <a:ln w="9525" cap="flat" cmpd="sng">
                          <a:solidFill>
                            <a:srgbClr val="000000"/>
                          </a:solidFill>
                          <a:prstDash val="solid"/>
                          <a:miter lim="800000"/>
                          <a:headEnd type="none" w="sm" len="sm"/>
                          <a:tailEnd type="none" w="sm" len="sm"/>
                        </a:ln>
                      </wps:spPr>
                      <wps:txbx>
                        <w:txbxContent>
                          <w:p w14:paraId="552910D2" w14:textId="77777777" w:rsidR="00846B08" w:rsidRPr="00870210" w:rsidRDefault="00846B08" w:rsidP="00846B08">
                            <w:pPr>
                              <w:spacing w:line="168" w:lineRule="auto"/>
                              <w:textDirection w:val="btLr"/>
                              <w:rPr>
                                <w:sz w:val="18"/>
                                <w:szCs w:val="18"/>
                              </w:rPr>
                            </w:pPr>
                          </w:p>
                        </w:txbxContent>
                      </wps:txbx>
                      <wps:bodyPr spcFirstLastPara="1" wrap="square" lIns="91425" tIns="91425" rIns="91425" bIns="91425" anchor="ctr" anchorCtr="0">
                        <a:noAutofit/>
                      </wps:bodyPr>
                    </wps:wsp>
                  </a:graphicData>
                </a:graphic>
              </wp:anchor>
            </w:drawing>
          </mc:Choice>
          <mc:Fallback>
            <w:pict>
              <v:shapetype w14:anchorId="781D2A6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Стрілка: угору-вниз 6" o:spid="_x0000_s1028" type="#_x0000_t70" style="position:absolute;left:0;text-align:left;margin-left:404.25pt;margin-top:355.85pt;width:32.5pt;height:7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" adj=",4903" fillcolor="#646464">
                <v:stroke startarrowwidth="narrow" startarrowlength="short" endarrowwidth="narrow" endarrowlength="short"/>
                <v:textbox inset="2.53958mm,2.53958mm,2.53958mm,2.53958mm">
                  <w:txbxContent>
                    <w:p w14:paraId="552910D2" w14:textId="77777777" w:rsidR="00846B08" w:rsidRPr="00870210" w:rsidRDefault="00846B08" w:rsidP="00846B08">
                      <w:pPr>
                        <w:spacing w:line="168" w:lineRule="auto"/>
                        <w:textDirection w:val="btLr"/>
                        <w:rPr>
                          <w:sz w:val="18"/>
                          <w:szCs w:val="18"/>
                        </w:rPr>
                      </w:pPr>
                    </w:p>
                  </w:txbxContent>
                </v:textbox>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0464" behindDoc="0" locked="0" layoutInCell="1" allowOverlap="1" wp14:anchorId="3265F8F6" wp14:editId="0D0CC1CC">
                <wp:simplePos x="0" y="0"/>
                <wp:positionH relativeFrom="column">
                  <wp:posOffset>1782765</wp:posOffset>
                </wp:positionH>
                <wp:positionV relativeFrom="paragraph">
                  <wp:posOffset>2282510</wp:posOffset>
                </wp:positionV>
                <wp:extent cx="373061" cy="1294445"/>
                <wp:effectExtent l="0" t="3492" r="0" b="100013"/>
                <wp:wrapNone/>
                <wp:docPr id="55" name="Сполучна лінія: уступом 55"/>
                <wp:cNvGraphicFramePr/>
                <a:graphic xmlns:a="http://schemas.openxmlformats.org/drawingml/2006/main">
                  <a:graphicData uri="http://schemas.microsoft.com/office/word/2010/wordprocessingShape">
                    <wps:wsp>
                      <wps:cNvCnPr/>
                      <wps:spPr>
                        <a:xfrm rot="16200000" flipH="1">
                          <a:off x="0" y="0"/>
                          <a:ext cx="373061" cy="1294445"/>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23B2BE8C" id="Сполучна лінія: уступом 55" o:spid="_x0000_s1026" type="#_x0000_t33" style="position:absolute;margin-left:140.4pt;margin-top:179.75pt;width:29.35pt;height:101.9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0528" behindDoc="0" locked="0" layoutInCell="1" allowOverlap="1" wp14:anchorId="3D736D13" wp14:editId="102C5410">
                <wp:simplePos x="0" y="0"/>
                <wp:positionH relativeFrom="column">
                  <wp:posOffset>293370</wp:posOffset>
                </wp:positionH>
                <wp:positionV relativeFrom="paragraph">
                  <wp:posOffset>5936615</wp:posOffset>
                </wp:positionV>
                <wp:extent cx="967740" cy="337820"/>
                <wp:effectExtent l="0" t="0" r="22860" b="24130"/>
                <wp:wrapNone/>
                <wp:docPr id="16" name="Прямокутник 16"/>
                <wp:cNvGraphicFramePr/>
                <a:graphic xmlns:a="http://schemas.openxmlformats.org/drawingml/2006/main">
                  <a:graphicData uri="http://schemas.microsoft.com/office/word/2010/wordprocessingShape">
                    <wps:wsp>
                      <wps:cNvSpPr/>
                      <wps:spPr>
                        <a:xfrm>
                          <a:off x="0" y="0"/>
                          <a:ext cx="967740" cy="337820"/>
                        </a:xfrm>
                        <a:prstGeom prst="rect">
                          <a:avLst/>
                        </a:prstGeom>
                        <a:noFill/>
                        <a:ln w="12700" cap="flat" cmpd="sng">
                          <a:solidFill>
                            <a:srgbClr val="000000"/>
                          </a:solidFill>
                          <a:prstDash val="solid"/>
                          <a:miter lim="800000"/>
                          <a:headEnd type="none" w="sm" len="sm"/>
                          <a:tailEnd type="none" w="sm" len="sm"/>
                        </a:ln>
                      </wps:spPr>
                      <wps:txbx>
                        <w:txbxContent>
                          <w:p w14:paraId="237723A1"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 xml:space="preserve">Фізичне виховання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D736D13" id="Прямокутник 16" o:spid="_x0000_s1029" style="position:absolute;left:0;text-align:left;margin-left:23.1pt;margin-top:467.45pt;width:76.2pt;height:26.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" filled="f" strokeweight="1pt">
                <v:stroke startarrowwidth="narrow" startarrowlength="short" endarrowwidth="narrow" endarrowlength="short"/>
                <v:textbox inset="2.53958mm,1.2694mm,2.53958mm,1.2694mm">
                  <w:txbxContent>
                    <w:p w14:paraId="237723A1"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 xml:space="preserve">Фізичне виховання </w:t>
                      </w: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9616" behindDoc="0" locked="0" layoutInCell="1" allowOverlap="1" wp14:anchorId="0FA19B58" wp14:editId="45D134EB">
                <wp:simplePos x="0" y="0"/>
                <wp:positionH relativeFrom="column">
                  <wp:posOffset>926151</wp:posOffset>
                </wp:positionH>
                <wp:positionV relativeFrom="paragraph">
                  <wp:posOffset>4980625</wp:posOffset>
                </wp:positionV>
                <wp:extent cx="370520" cy="621345"/>
                <wp:effectExtent l="7938" t="0" r="0" b="94933"/>
                <wp:wrapNone/>
                <wp:docPr id="105" name="Сполучна лінія: уступом 105"/>
                <wp:cNvGraphicFramePr/>
                <a:graphic xmlns:a="http://schemas.openxmlformats.org/drawingml/2006/main">
                  <a:graphicData uri="http://schemas.microsoft.com/office/word/2010/wordprocessingShape">
                    <wps:wsp>
                      <wps:cNvCnPr/>
                      <wps:spPr>
                        <a:xfrm rot="16200000" flipH="1">
                          <a:off x="0" y="0"/>
                          <a:ext cx="370520" cy="621345"/>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4C0CEC65" id="Сполучна лінія: уступом 105" o:spid="_x0000_s1026" type="#_x0000_t33" style="position:absolute;margin-left:72.95pt;margin-top:392.2pt;width:29.15pt;height:48.9pt;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59264" behindDoc="0" locked="0" layoutInCell="1" allowOverlap="1" wp14:anchorId="05E7ECD2" wp14:editId="2D74F8C6">
                <wp:simplePos x="0" y="0"/>
                <wp:positionH relativeFrom="column">
                  <wp:posOffset>7620</wp:posOffset>
                </wp:positionH>
                <wp:positionV relativeFrom="paragraph">
                  <wp:posOffset>236855</wp:posOffset>
                </wp:positionV>
                <wp:extent cx="9529897" cy="6187415"/>
                <wp:effectExtent l="0" t="0" r="0" b="0"/>
                <wp:wrapNone/>
                <wp:docPr id="3" name="Прямокутник 3"/>
                <wp:cNvGraphicFramePr/>
                <a:graphic xmlns:a="http://schemas.openxmlformats.org/drawingml/2006/main">
                  <a:graphicData uri="http://schemas.microsoft.com/office/word/2010/wordprocessingShape">
                    <wps:wsp>
                      <wps:cNvSpPr/>
                      <wps:spPr>
                        <a:xfrm>
                          <a:off x="0" y="0"/>
                          <a:ext cx="9529897" cy="6187415"/>
                        </a:xfrm>
                        <a:prstGeom prst="rect">
                          <a:avLst/>
                        </a:prstGeom>
                        <a:noFill/>
                        <a:ln>
                          <a:noFill/>
                        </a:ln>
                      </wps:spPr>
                      <wps:txbx>
                        <w:txbxContent>
                          <w:p w14:paraId="2C9E9B13" w14:textId="77777777" w:rsidR="00846B08" w:rsidRPr="00870210" w:rsidRDefault="00846B08" w:rsidP="00846B08">
                            <w:pPr>
                              <w:spacing w:line="168" w:lineRule="auto"/>
                              <w:textDirection w:val="btLr"/>
                              <w:rPr>
                                <w:sz w:val="18"/>
                                <w:szCs w:val="18"/>
                              </w:rPr>
                            </w:pPr>
                          </w:p>
                        </w:txbxContent>
                      </wps:txbx>
                      <wps:bodyPr spcFirstLastPara="1" wrap="square" lIns="91425" tIns="91425" rIns="91425" bIns="91425" anchor="ctr" anchorCtr="0">
                        <a:noAutofit/>
                      </wps:bodyPr>
                    </wps:wsp>
                  </a:graphicData>
                </a:graphic>
              </wp:anchor>
            </w:drawing>
          </mc:Choice>
          <mc:Fallback>
            <w:pict>
              <v:rect w14:anchorId="05E7ECD2" id="Прямокутник 3" o:spid="_x0000_s1030" style="position:absolute;left:0;text-align:left;margin-left:.6pt;margin-top:18.65pt;width:750.4pt;height:48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" filled="f" stroked="f">
                <v:textbox inset="2.53958mm,2.53958mm,2.53958mm,2.53958mm">
                  <w:txbxContent>
                    <w:p w14:paraId="2C9E9B13"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1312" behindDoc="0" locked="0" layoutInCell="1" allowOverlap="1" wp14:anchorId="7B789E84" wp14:editId="5D661EF2">
                <wp:simplePos x="0" y="0"/>
                <wp:positionH relativeFrom="column">
                  <wp:posOffset>312346</wp:posOffset>
                </wp:positionH>
                <wp:positionV relativeFrom="paragraph">
                  <wp:posOffset>289397</wp:posOffset>
                </wp:positionV>
                <wp:extent cx="934737" cy="180000"/>
                <wp:effectExtent l="0" t="0" r="17780" b="10795"/>
                <wp:wrapNone/>
                <wp:docPr id="7" name="Прямокутник 7"/>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5BAFFB9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1 семестр 1 курс</w:t>
                            </w:r>
                          </w:p>
                          <w:p w14:paraId="0953F24E" w14:textId="77777777" w:rsidR="00846B08" w:rsidRPr="00870210" w:rsidRDefault="00846B08" w:rsidP="00846B08">
                            <w:pPr>
                              <w:spacing w:line="168" w:lineRule="auto"/>
                              <w:textDirection w:val="btLr"/>
                              <w:rPr>
                                <w:sz w:val="18"/>
                                <w:szCs w:val="18"/>
                              </w:rPr>
                            </w:pPr>
                          </w:p>
                          <w:p w14:paraId="74834604"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7B789E84" id="Прямокутник 7" o:spid="_x0000_s1031" style="position:absolute;left:0;text-align:left;margin-left:24.6pt;margin-top:22.8pt;width:73.6pt;height:1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" filled="f" strokeweight="1pt">
                <v:stroke startarrowwidth="narrow" startarrowlength="short" endarrowwidth="narrow" endarrowlength="short"/>
                <v:textbox inset="2.53958mm,1.2694mm,2.53958mm,1.2694mm">
                  <w:txbxContent>
                    <w:p w14:paraId="5BAFFB9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1 семестр 1 курс</w:t>
                      </w:r>
                    </w:p>
                    <w:p w14:paraId="0953F24E" w14:textId="77777777" w:rsidR="00846B08" w:rsidRPr="00870210" w:rsidRDefault="00846B08" w:rsidP="00846B08">
                      <w:pPr>
                        <w:spacing w:line="168" w:lineRule="auto"/>
                        <w:textDirection w:val="btLr"/>
                        <w:rPr>
                          <w:sz w:val="18"/>
                          <w:szCs w:val="18"/>
                        </w:rPr>
                      </w:pPr>
                    </w:p>
                    <w:p w14:paraId="74834604"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2336" behindDoc="0" locked="0" layoutInCell="1" allowOverlap="1" wp14:anchorId="31BE0075" wp14:editId="61245A79">
                <wp:simplePos x="0" y="0"/>
                <wp:positionH relativeFrom="column">
                  <wp:posOffset>1463027</wp:posOffset>
                </wp:positionH>
                <wp:positionV relativeFrom="paragraph">
                  <wp:posOffset>289397</wp:posOffset>
                </wp:positionV>
                <wp:extent cx="934737" cy="180000"/>
                <wp:effectExtent l="0" t="0" r="17780" b="10795"/>
                <wp:wrapNone/>
                <wp:docPr id="8" name="Прямокутник 8"/>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6B2203AF"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2 семестр 1 курс</w:t>
                            </w:r>
                          </w:p>
                          <w:p w14:paraId="12F430B6" w14:textId="77777777" w:rsidR="00846B08" w:rsidRPr="00870210" w:rsidRDefault="00846B08" w:rsidP="00846B08">
                            <w:pPr>
                              <w:spacing w:line="168" w:lineRule="auto"/>
                              <w:textDirection w:val="btLr"/>
                              <w:rPr>
                                <w:sz w:val="18"/>
                                <w:szCs w:val="18"/>
                              </w:rPr>
                            </w:pPr>
                          </w:p>
                          <w:p w14:paraId="3CFD6B64"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1BE0075" id="Прямокутник 8" o:spid="_x0000_s1032" style="position:absolute;left:0;text-align:left;margin-left:115.2pt;margin-top:22.8pt;width:73.6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" filled="f" strokeweight="1pt">
                <v:stroke startarrowwidth="narrow" startarrowlength="short" endarrowwidth="narrow" endarrowlength="short"/>
                <v:textbox inset="2.53958mm,1.2694mm,2.53958mm,1.2694mm">
                  <w:txbxContent>
                    <w:p w14:paraId="6B2203AF"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2 семестр 1 курс</w:t>
                      </w:r>
                    </w:p>
                    <w:p w14:paraId="12F430B6" w14:textId="77777777" w:rsidR="00846B08" w:rsidRPr="00870210" w:rsidRDefault="00846B08" w:rsidP="00846B08">
                      <w:pPr>
                        <w:spacing w:line="168" w:lineRule="auto"/>
                        <w:textDirection w:val="btLr"/>
                        <w:rPr>
                          <w:sz w:val="18"/>
                          <w:szCs w:val="18"/>
                        </w:rPr>
                      </w:pPr>
                    </w:p>
                    <w:p w14:paraId="3CFD6B64"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3360" behindDoc="0" locked="0" layoutInCell="1" allowOverlap="1" wp14:anchorId="4AAFC938" wp14:editId="54C74D72">
                <wp:simplePos x="0" y="0"/>
                <wp:positionH relativeFrom="column">
                  <wp:posOffset>2609558</wp:posOffset>
                </wp:positionH>
                <wp:positionV relativeFrom="paragraph">
                  <wp:posOffset>289397</wp:posOffset>
                </wp:positionV>
                <wp:extent cx="934737" cy="180000"/>
                <wp:effectExtent l="0" t="0" r="17780" b="10795"/>
                <wp:wrapNone/>
                <wp:docPr id="9" name="Прямокутник 9"/>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610DBAC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3 семестр 2 курс</w:t>
                            </w:r>
                          </w:p>
                          <w:p w14:paraId="66C39A97" w14:textId="77777777" w:rsidR="00846B08" w:rsidRPr="00870210" w:rsidRDefault="00846B08" w:rsidP="00846B08">
                            <w:pPr>
                              <w:spacing w:line="168" w:lineRule="auto"/>
                              <w:textDirection w:val="btLr"/>
                              <w:rPr>
                                <w:sz w:val="18"/>
                                <w:szCs w:val="18"/>
                              </w:rPr>
                            </w:pPr>
                          </w:p>
                          <w:p w14:paraId="790E906F"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4AAFC938" id="Прямокутник 9" o:spid="_x0000_s1033" style="position:absolute;left:0;text-align:left;margin-left:205.5pt;margin-top:22.8pt;width:73.6pt;height:14.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" filled="f" strokeweight="1pt">
                <v:stroke startarrowwidth="narrow" startarrowlength="short" endarrowwidth="narrow" endarrowlength="short"/>
                <v:textbox inset="2.53958mm,1.2694mm,2.53958mm,1.2694mm">
                  <w:txbxContent>
                    <w:p w14:paraId="610DBAC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3 семестр 2 курс</w:t>
                      </w:r>
                    </w:p>
                    <w:p w14:paraId="66C39A97" w14:textId="77777777" w:rsidR="00846B08" w:rsidRPr="00870210" w:rsidRDefault="00846B08" w:rsidP="00846B08">
                      <w:pPr>
                        <w:spacing w:line="168" w:lineRule="auto"/>
                        <w:textDirection w:val="btLr"/>
                        <w:rPr>
                          <w:sz w:val="18"/>
                          <w:szCs w:val="18"/>
                        </w:rPr>
                      </w:pPr>
                    </w:p>
                    <w:p w14:paraId="790E906F"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4384" behindDoc="0" locked="0" layoutInCell="1" allowOverlap="1" wp14:anchorId="7CF30206" wp14:editId="11A1AACD">
                <wp:simplePos x="0" y="0"/>
                <wp:positionH relativeFrom="column">
                  <wp:posOffset>3756089</wp:posOffset>
                </wp:positionH>
                <wp:positionV relativeFrom="paragraph">
                  <wp:posOffset>293320</wp:posOffset>
                </wp:positionV>
                <wp:extent cx="934737" cy="180000"/>
                <wp:effectExtent l="0" t="0" r="17780" b="10795"/>
                <wp:wrapNone/>
                <wp:docPr id="10" name="Прямокутник 10"/>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3EC7DCA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4 семестр 2 курс</w:t>
                            </w:r>
                          </w:p>
                          <w:p w14:paraId="14689C8E" w14:textId="77777777" w:rsidR="00846B08" w:rsidRPr="00870210" w:rsidRDefault="00846B08" w:rsidP="00846B08">
                            <w:pPr>
                              <w:spacing w:line="168" w:lineRule="auto"/>
                              <w:textDirection w:val="btLr"/>
                              <w:rPr>
                                <w:sz w:val="18"/>
                                <w:szCs w:val="18"/>
                              </w:rPr>
                            </w:pPr>
                          </w:p>
                          <w:p w14:paraId="0C4ABBAC"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7CF30206" id="Прямокутник 10" o:spid="_x0000_s1034" style="position:absolute;left:0;text-align:left;margin-left:295.75pt;margin-top:23.1pt;width:73.6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" filled="f" strokeweight="1pt">
                <v:stroke startarrowwidth="narrow" startarrowlength="short" endarrowwidth="narrow" endarrowlength="short"/>
                <v:textbox inset="2.53958mm,1.2694mm,2.53958mm,1.2694mm">
                  <w:txbxContent>
                    <w:p w14:paraId="3EC7DCA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4 семестр 2 курс</w:t>
                      </w:r>
                    </w:p>
                    <w:p w14:paraId="14689C8E" w14:textId="77777777" w:rsidR="00846B08" w:rsidRPr="00870210" w:rsidRDefault="00846B08" w:rsidP="00846B08">
                      <w:pPr>
                        <w:spacing w:line="168" w:lineRule="auto"/>
                        <w:textDirection w:val="btLr"/>
                        <w:rPr>
                          <w:sz w:val="18"/>
                          <w:szCs w:val="18"/>
                        </w:rPr>
                      </w:pPr>
                    </w:p>
                    <w:p w14:paraId="0C4ABBAC"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5408" behindDoc="0" locked="0" layoutInCell="1" allowOverlap="1" wp14:anchorId="02222F73" wp14:editId="7483125C">
                <wp:simplePos x="0" y="0"/>
                <wp:positionH relativeFrom="column">
                  <wp:posOffset>4902619</wp:posOffset>
                </wp:positionH>
                <wp:positionV relativeFrom="paragraph">
                  <wp:posOffset>289398</wp:posOffset>
                </wp:positionV>
                <wp:extent cx="934737" cy="180000"/>
                <wp:effectExtent l="0" t="0" r="17780" b="10795"/>
                <wp:wrapNone/>
                <wp:docPr id="11" name="Прямокутник 11"/>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2A0E5EEC"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5 семестр 3 курс</w:t>
                            </w:r>
                          </w:p>
                          <w:p w14:paraId="045C485F" w14:textId="77777777" w:rsidR="00846B08" w:rsidRPr="00870210" w:rsidRDefault="00846B08" w:rsidP="00846B08">
                            <w:pPr>
                              <w:spacing w:line="168" w:lineRule="auto"/>
                              <w:textDirection w:val="btLr"/>
                              <w:rPr>
                                <w:sz w:val="18"/>
                                <w:szCs w:val="18"/>
                              </w:rPr>
                            </w:pPr>
                          </w:p>
                          <w:p w14:paraId="635126AC"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02222F73" id="Прямокутник 11" o:spid="_x0000_s1035" style="position:absolute;left:0;text-align:left;margin-left:386.05pt;margin-top:22.8pt;width:73.6pt;height:14.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" filled="f" strokeweight="1pt">
                <v:stroke startarrowwidth="narrow" startarrowlength="short" endarrowwidth="narrow" endarrowlength="short"/>
                <v:textbox inset="2.53958mm,1.2694mm,2.53958mm,1.2694mm">
                  <w:txbxContent>
                    <w:p w14:paraId="2A0E5EEC"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5 семестр 3 курс</w:t>
                      </w:r>
                    </w:p>
                    <w:p w14:paraId="045C485F" w14:textId="77777777" w:rsidR="00846B08" w:rsidRPr="00870210" w:rsidRDefault="00846B08" w:rsidP="00846B08">
                      <w:pPr>
                        <w:spacing w:line="168" w:lineRule="auto"/>
                        <w:textDirection w:val="btLr"/>
                        <w:rPr>
                          <w:sz w:val="18"/>
                          <w:szCs w:val="18"/>
                        </w:rPr>
                      </w:pPr>
                    </w:p>
                    <w:p w14:paraId="635126AC"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6432" behindDoc="0" locked="0" layoutInCell="1" allowOverlap="1" wp14:anchorId="63644D7B" wp14:editId="19FD5468">
                <wp:simplePos x="0" y="0"/>
                <wp:positionH relativeFrom="column">
                  <wp:posOffset>6049150</wp:posOffset>
                </wp:positionH>
                <wp:positionV relativeFrom="paragraph">
                  <wp:posOffset>304862</wp:posOffset>
                </wp:positionV>
                <wp:extent cx="934737" cy="180000"/>
                <wp:effectExtent l="0" t="0" r="17780" b="10795"/>
                <wp:wrapNone/>
                <wp:docPr id="12" name="Прямокутник 12"/>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3B457D3C"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6 семестр 3 курс</w:t>
                            </w:r>
                          </w:p>
                          <w:p w14:paraId="73E23E16" w14:textId="77777777" w:rsidR="00846B08" w:rsidRPr="00870210" w:rsidRDefault="00846B08" w:rsidP="00846B08">
                            <w:pPr>
                              <w:spacing w:line="168" w:lineRule="auto"/>
                              <w:textDirection w:val="btLr"/>
                              <w:rPr>
                                <w:sz w:val="18"/>
                                <w:szCs w:val="18"/>
                              </w:rPr>
                            </w:pPr>
                          </w:p>
                          <w:p w14:paraId="4974C349"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63644D7B" id="Прямокутник 12" o:spid="_x0000_s1036" style="position:absolute;left:0;text-align:left;margin-left:476.3pt;margin-top:24pt;width:73.6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" filled="f" strokeweight="1pt">
                <v:stroke startarrowwidth="narrow" startarrowlength="short" endarrowwidth="narrow" endarrowlength="short"/>
                <v:textbox inset="2.53958mm,1.2694mm,2.53958mm,1.2694mm">
                  <w:txbxContent>
                    <w:p w14:paraId="3B457D3C"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6 семестр 3 курс</w:t>
                      </w:r>
                    </w:p>
                    <w:p w14:paraId="73E23E16" w14:textId="77777777" w:rsidR="00846B08" w:rsidRPr="00870210" w:rsidRDefault="00846B08" w:rsidP="00846B08">
                      <w:pPr>
                        <w:spacing w:line="168" w:lineRule="auto"/>
                        <w:textDirection w:val="btLr"/>
                        <w:rPr>
                          <w:sz w:val="18"/>
                          <w:szCs w:val="18"/>
                        </w:rPr>
                      </w:pPr>
                    </w:p>
                    <w:p w14:paraId="4974C349"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7456" behindDoc="0" locked="0" layoutInCell="1" allowOverlap="1" wp14:anchorId="269BE2C3" wp14:editId="45572988">
                <wp:simplePos x="0" y="0"/>
                <wp:positionH relativeFrom="column">
                  <wp:posOffset>7195681</wp:posOffset>
                </wp:positionH>
                <wp:positionV relativeFrom="paragraph">
                  <wp:posOffset>304862</wp:posOffset>
                </wp:positionV>
                <wp:extent cx="934737" cy="180000"/>
                <wp:effectExtent l="0" t="0" r="17780" b="10795"/>
                <wp:wrapNone/>
                <wp:docPr id="13" name="Прямокутник 13"/>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1F749393"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7 семестр 4 курс</w:t>
                            </w:r>
                          </w:p>
                          <w:p w14:paraId="564E2FE3" w14:textId="77777777" w:rsidR="00846B08" w:rsidRPr="00870210" w:rsidRDefault="00846B08" w:rsidP="00846B08">
                            <w:pPr>
                              <w:spacing w:line="168" w:lineRule="auto"/>
                              <w:textDirection w:val="btLr"/>
                              <w:rPr>
                                <w:sz w:val="18"/>
                                <w:szCs w:val="18"/>
                              </w:rPr>
                            </w:pPr>
                          </w:p>
                          <w:p w14:paraId="10900E3B"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269BE2C3" id="Прямокутник 13" o:spid="_x0000_s1037" style="position:absolute;left:0;text-align:left;margin-left:566.6pt;margin-top:24pt;width:73.6pt;height:14.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" filled="f" strokeweight="1pt">
                <v:stroke startarrowwidth="narrow" startarrowlength="short" endarrowwidth="narrow" endarrowlength="short"/>
                <v:textbox inset="2.53958mm,1.2694mm,2.53958mm,1.2694mm">
                  <w:txbxContent>
                    <w:p w14:paraId="1F749393"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7 семестр 4 курс</w:t>
                      </w:r>
                    </w:p>
                    <w:p w14:paraId="564E2FE3" w14:textId="77777777" w:rsidR="00846B08" w:rsidRPr="00870210" w:rsidRDefault="00846B08" w:rsidP="00846B08">
                      <w:pPr>
                        <w:spacing w:line="168" w:lineRule="auto"/>
                        <w:textDirection w:val="btLr"/>
                        <w:rPr>
                          <w:sz w:val="18"/>
                          <w:szCs w:val="18"/>
                        </w:rPr>
                      </w:pPr>
                    </w:p>
                    <w:p w14:paraId="10900E3B"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8480" behindDoc="0" locked="0" layoutInCell="1" allowOverlap="1" wp14:anchorId="3BE12651" wp14:editId="4787B815">
                <wp:simplePos x="0" y="0"/>
                <wp:positionH relativeFrom="column">
                  <wp:posOffset>8342211</wp:posOffset>
                </wp:positionH>
                <wp:positionV relativeFrom="paragraph">
                  <wp:posOffset>304865</wp:posOffset>
                </wp:positionV>
                <wp:extent cx="934737" cy="180000"/>
                <wp:effectExtent l="0" t="0" r="17780" b="10795"/>
                <wp:wrapNone/>
                <wp:docPr id="14" name="Прямокутник 14"/>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017E9D1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8 семестр 4 курс</w:t>
                            </w:r>
                          </w:p>
                          <w:p w14:paraId="715D42E9" w14:textId="77777777" w:rsidR="00846B08" w:rsidRPr="00870210" w:rsidRDefault="00846B08" w:rsidP="00846B08">
                            <w:pPr>
                              <w:spacing w:line="168" w:lineRule="auto"/>
                              <w:textDirection w:val="btLr"/>
                              <w:rPr>
                                <w:sz w:val="18"/>
                                <w:szCs w:val="18"/>
                              </w:rPr>
                            </w:pPr>
                          </w:p>
                          <w:p w14:paraId="21DCD065"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BE12651" id="Прямокутник 14" o:spid="_x0000_s1038" style="position:absolute;left:0;text-align:left;margin-left:656.85pt;margin-top:24pt;width:73.6pt;height:14.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" filled="f" strokeweight="1pt">
                <v:stroke startarrowwidth="narrow" startarrowlength="short" endarrowwidth="narrow" endarrowlength="short"/>
                <v:textbox inset="2.53958mm,1.2694mm,2.53958mm,1.2694mm">
                  <w:txbxContent>
                    <w:p w14:paraId="017E9D1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8 семестр 4 курс</w:t>
                      </w:r>
                    </w:p>
                    <w:p w14:paraId="715D42E9" w14:textId="77777777" w:rsidR="00846B08" w:rsidRPr="00870210" w:rsidRDefault="00846B08" w:rsidP="00846B08">
                      <w:pPr>
                        <w:spacing w:line="168" w:lineRule="auto"/>
                        <w:textDirection w:val="btLr"/>
                        <w:rPr>
                          <w:sz w:val="18"/>
                          <w:szCs w:val="18"/>
                        </w:rPr>
                      </w:pPr>
                    </w:p>
                    <w:p w14:paraId="21DCD065"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69504" behindDoc="0" locked="0" layoutInCell="1" allowOverlap="1" wp14:anchorId="3CADE27C" wp14:editId="75D67540">
                <wp:simplePos x="0" y="0"/>
                <wp:positionH relativeFrom="column">
                  <wp:posOffset>7620</wp:posOffset>
                </wp:positionH>
                <wp:positionV relativeFrom="paragraph">
                  <wp:posOffset>554353</wp:posOffset>
                </wp:positionV>
                <wp:extent cx="9512096" cy="5819430"/>
                <wp:effectExtent l="19050" t="19050" r="32385" b="10160"/>
                <wp:wrapNone/>
                <wp:docPr id="15" name="Полілінія: фігура 15"/>
                <wp:cNvGraphicFramePr/>
                <a:graphic xmlns:a="http://schemas.openxmlformats.org/drawingml/2006/main">
                  <a:graphicData uri="http://schemas.microsoft.com/office/word/2010/wordprocessingShape">
                    <wps:wsp>
                      <wps:cNvSpPr/>
                      <wps:spPr>
                        <a:xfrm>
                          <a:off x="0" y="0"/>
                          <a:ext cx="9512096" cy="5819430"/>
                        </a:xfrm>
                        <a:custGeom>
                          <a:avLst/>
                          <a:gdLst/>
                          <a:ahLst/>
                          <a:cxnLst/>
                          <a:rect l="l" t="t" r="r" b="b"/>
                          <a:pathLst>
                            <a:path w="9252857" h="5834743" extrusionOk="0">
                              <a:moveTo>
                                <a:pt x="0" y="0"/>
                              </a:moveTo>
                              <a:lnTo>
                                <a:pt x="9252857" y="54429"/>
                              </a:lnTo>
                              <a:lnTo>
                                <a:pt x="9231086" y="4757057"/>
                              </a:lnTo>
                              <a:lnTo>
                                <a:pt x="2352470" y="4752532"/>
                              </a:lnTo>
                              <a:cubicBezTo>
                                <a:pt x="2363171" y="4948805"/>
                                <a:pt x="2351305" y="5107512"/>
                                <a:pt x="2352470" y="5322887"/>
                              </a:cubicBezTo>
                              <a:cubicBezTo>
                                <a:pt x="2352894" y="5337108"/>
                                <a:pt x="1282453" y="5346871"/>
                                <a:pt x="1290505" y="5322887"/>
                              </a:cubicBezTo>
                              <a:lnTo>
                                <a:pt x="1290505" y="5834743"/>
                              </a:lnTo>
                              <a:lnTo>
                                <a:pt x="32657" y="5834743"/>
                              </a:lnTo>
                              <a:cubicBezTo>
                                <a:pt x="29029" y="3889829"/>
                                <a:pt x="25400" y="1944914"/>
                                <a:pt x="0" y="0"/>
                              </a:cubicBezTo>
                              <a:close/>
                            </a:path>
                          </a:pathLst>
                        </a:custGeom>
                        <a:noFill/>
                        <a:ln w="25400" cap="flat" cmpd="sng">
                          <a:solidFill>
                            <a:srgbClr val="000000"/>
                          </a:solidFill>
                          <a:prstDash val="dash"/>
                          <a:miter lim="524288"/>
                          <a:headEnd type="none" w="sm" len="sm"/>
                          <a:tailEnd type="none" w="sm" len="sm"/>
                        </a:ln>
                      </wps:spPr>
                      <wps:txbx>
                        <w:txbxContent>
                          <w:p w14:paraId="2F33795A" w14:textId="77777777" w:rsidR="00846B08" w:rsidRPr="00870210" w:rsidRDefault="00846B08" w:rsidP="00846B08">
                            <w:pPr>
                              <w:spacing w:line="168" w:lineRule="auto"/>
                              <w:textDirection w:val="btLr"/>
                              <w:rPr>
                                <w:sz w:val="18"/>
                                <w:szCs w:val="18"/>
                              </w:rPr>
                            </w:pPr>
                          </w:p>
                        </w:txbxContent>
                      </wps:txbx>
                      <wps:bodyPr spcFirstLastPara="1" wrap="square" lIns="91425" tIns="91425" rIns="91425" bIns="91425" anchor="ctr" anchorCtr="0">
                        <a:noAutofit/>
                      </wps:bodyPr>
                    </wps:wsp>
                  </a:graphicData>
                </a:graphic>
              </wp:anchor>
            </w:drawing>
          </mc:Choice>
          <mc:Fallback>
            <w:pict>
              <v:shape w14:anchorId="3CADE27C" id="Полілінія: фігура 15" o:spid="_x0000_s1039" style="position:absolute;left:0;text-align:left;margin-left:.6pt;margin-top:43.65pt;width:749pt;height:458.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9252857,5834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" adj="-11796480,,5400" path="m,l9252857,54429r-21771,4702628l2352470,4752532v10701,196273,-1165,354980,,570355c2352894,5337108,1282453,5346871,1290505,5322887r,511856l32657,5834743c29029,3889829,25400,1944914,,xe" filled="f" strokeweight="2pt">
                <v:stroke dashstyle="dash" startarrowwidth="narrow" startarrowlength="short" endarrowwidth="narrow" endarrowlength="short" miterlimit="343597f" joinstyle="miter"/>
                <v:formulas/>
                <v:path arrowok="t" o:extrusionok="f" o:connecttype="custom" textboxrect="0,0,9252857,5834743"/>
                <v:textbox inset="2.53958mm,2.53958mm,2.53958mm,2.53958mm">
                  <w:txbxContent>
                    <w:p w14:paraId="2F33795A" w14:textId="77777777" w:rsidR="00846B08" w:rsidRPr="00870210" w:rsidRDefault="00846B08" w:rsidP="00846B08">
                      <w:pPr>
                        <w:spacing w:line="168" w:lineRule="auto"/>
                        <w:textDirection w:val="btLr"/>
                        <w:rPr>
                          <w:sz w:val="18"/>
                          <w:szCs w:val="18"/>
                        </w:rPr>
                      </w:pPr>
                    </w:p>
                  </w:txbxContent>
                </v:textbox>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1552" behindDoc="0" locked="0" layoutInCell="1" allowOverlap="1" wp14:anchorId="3F5D2005" wp14:editId="72A23EBF">
                <wp:simplePos x="0" y="0"/>
                <wp:positionH relativeFrom="column">
                  <wp:posOffset>2628582</wp:posOffset>
                </wp:positionH>
                <wp:positionV relativeFrom="paragraph">
                  <wp:posOffset>5404477</wp:posOffset>
                </wp:positionV>
                <wp:extent cx="934737" cy="180000"/>
                <wp:effectExtent l="0" t="0" r="17780" b="10795"/>
                <wp:wrapNone/>
                <wp:docPr id="17" name="Прямокутник 17"/>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64C3302F"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1</w:t>
                            </w:r>
                          </w:p>
                          <w:p w14:paraId="2F1C67A6" w14:textId="77777777" w:rsidR="00846B08" w:rsidRPr="00870210" w:rsidRDefault="00846B08" w:rsidP="00846B08">
                            <w:pPr>
                              <w:spacing w:line="168" w:lineRule="auto"/>
                              <w:textDirection w:val="btLr"/>
                              <w:rPr>
                                <w:sz w:val="18"/>
                                <w:szCs w:val="18"/>
                              </w:rPr>
                            </w:pPr>
                          </w:p>
                          <w:p w14:paraId="6FC10658"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F5D2005" id="Прямокутник 17" o:spid="_x0000_s1040" style="position:absolute;left:0;text-align:left;margin-left:206.95pt;margin-top:425.55pt;width:73.6pt;height:14.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" filled="f" strokeweight="1pt">
                <v:stroke startarrowwidth="narrow" startarrowlength="short" endarrowwidth="narrow" endarrowlength="short"/>
                <v:textbox inset="2.53958mm,1.2694mm,2.53958mm,1.2694mm">
                  <w:txbxContent>
                    <w:p w14:paraId="64C3302F"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1</w:t>
                      </w:r>
                    </w:p>
                    <w:p w14:paraId="2F1C67A6" w14:textId="77777777" w:rsidR="00846B08" w:rsidRPr="00870210" w:rsidRDefault="00846B08" w:rsidP="00846B08">
                      <w:pPr>
                        <w:spacing w:line="168" w:lineRule="auto"/>
                        <w:textDirection w:val="btLr"/>
                        <w:rPr>
                          <w:sz w:val="18"/>
                          <w:szCs w:val="18"/>
                        </w:rPr>
                      </w:pPr>
                    </w:p>
                    <w:p w14:paraId="6FC10658"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2576" behindDoc="0" locked="0" layoutInCell="1" allowOverlap="1" wp14:anchorId="554E2AE8" wp14:editId="32D0FA7F">
                <wp:simplePos x="0" y="0"/>
                <wp:positionH relativeFrom="column">
                  <wp:posOffset>2634290</wp:posOffset>
                </wp:positionH>
                <wp:positionV relativeFrom="paragraph">
                  <wp:posOffset>5721535</wp:posOffset>
                </wp:positionV>
                <wp:extent cx="934737" cy="180000"/>
                <wp:effectExtent l="0" t="0" r="17780" b="10795"/>
                <wp:wrapNone/>
                <wp:docPr id="18" name="Прямокутник 18"/>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5B1D634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2</w:t>
                            </w:r>
                          </w:p>
                          <w:p w14:paraId="117606F1" w14:textId="77777777" w:rsidR="00846B08" w:rsidRPr="00870210" w:rsidRDefault="00846B08" w:rsidP="00846B08">
                            <w:pPr>
                              <w:spacing w:line="168" w:lineRule="auto"/>
                              <w:textDirection w:val="btLr"/>
                              <w:rPr>
                                <w:sz w:val="18"/>
                                <w:szCs w:val="18"/>
                              </w:rPr>
                            </w:pPr>
                          </w:p>
                          <w:p w14:paraId="77F4F9DA"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554E2AE8" id="Прямокутник 18" o:spid="_x0000_s1041" style="position:absolute;left:0;text-align:left;margin-left:207.4pt;margin-top:450.5pt;width:73.6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" filled="f" strokeweight="1pt">
                <v:stroke startarrowwidth="narrow" startarrowlength="short" endarrowwidth="narrow" endarrowlength="short"/>
                <v:textbox inset="2.53958mm,1.2694mm,2.53958mm,1.2694mm">
                  <w:txbxContent>
                    <w:p w14:paraId="5B1D634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2</w:t>
                      </w:r>
                    </w:p>
                    <w:p w14:paraId="117606F1" w14:textId="77777777" w:rsidR="00846B08" w:rsidRPr="00870210" w:rsidRDefault="00846B08" w:rsidP="00846B08">
                      <w:pPr>
                        <w:spacing w:line="168" w:lineRule="auto"/>
                        <w:textDirection w:val="btLr"/>
                        <w:rPr>
                          <w:sz w:val="18"/>
                          <w:szCs w:val="18"/>
                        </w:rPr>
                      </w:pPr>
                    </w:p>
                    <w:p w14:paraId="77F4F9DA"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3600" behindDoc="0" locked="0" layoutInCell="1" allowOverlap="1" wp14:anchorId="1626A96A" wp14:editId="643E01BA">
                <wp:simplePos x="0" y="0"/>
                <wp:positionH relativeFrom="column">
                  <wp:posOffset>3801113</wp:posOffset>
                </wp:positionH>
                <wp:positionV relativeFrom="paragraph">
                  <wp:posOffset>5404477</wp:posOffset>
                </wp:positionV>
                <wp:extent cx="934737" cy="180000"/>
                <wp:effectExtent l="0" t="0" r="17780" b="10795"/>
                <wp:wrapNone/>
                <wp:docPr id="19" name="Прямокутник 19"/>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0C222A2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3</w:t>
                            </w:r>
                          </w:p>
                          <w:p w14:paraId="15B769FE" w14:textId="77777777" w:rsidR="00846B08" w:rsidRPr="00870210" w:rsidRDefault="00846B08" w:rsidP="00846B08">
                            <w:pPr>
                              <w:spacing w:line="168" w:lineRule="auto"/>
                              <w:textDirection w:val="btLr"/>
                              <w:rPr>
                                <w:sz w:val="18"/>
                                <w:szCs w:val="18"/>
                              </w:rPr>
                            </w:pPr>
                          </w:p>
                          <w:p w14:paraId="3869F09E"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1626A96A" id="Прямокутник 19" o:spid="_x0000_s1042" style="position:absolute;left:0;text-align:left;margin-left:299.3pt;margin-top:425.55pt;width:73.6pt;height:14.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" filled="f" strokeweight="1pt">
                <v:stroke startarrowwidth="narrow" startarrowlength="short" endarrowwidth="narrow" endarrowlength="short"/>
                <v:textbox inset="2.53958mm,1.2694mm,2.53958mm,1.2694mm">
                  <w:txbxContent>
                    <w:p w14:paraId="0C222A2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3</w:t>
                      </w:r>
                    </w:p>
                    <w:p w14:paraId="15B769FE" w14:textId="77777777" w:rsidR="00846B08" w:rsidRPr="00870210" w:rsidRDefault="00846B08" w:rsidP="00846B08">
                      <w:pPr>
                        <w:spacing w:line="168" w:lineRule="auto"/>
                        <w:textDirection w:val="btLr"/>
                        <w:rPr>
                          <w:sz w:val="18"/>
                          <w:szCs w:val="18"/>
                        </w:rPr>
                      </w:pPr>
                    </w:p>
                    <w:p w14:paraId="3869F09E"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4624" behindDoc="0" locked="0" layoutInCell="1" allowOverlap="1" wp14:anchorId="39D51B95" wp14:editId="3F8FE2E5">
                <wp:simplePos x="0" y="0"/>
                <wp:positionH relativeFrom="column">
                  <wp:posOffset>3806820</wp:posOffset>
                </wp:positionH>
                <wp:positionV relativeFrom="paragraph">
                  <wp:posOffset>5721535</wp:posOffset>
                </wp:positionV>
                <wp:extent cx="934737" cy="180000"/>
                <wp:effectExtent l="0" t="0" r="17780" b="10795"/>
                <wp:wrapNone/>
                <wp:docPr id="20" name="Прямокутник 20"/>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5340B1D7"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4</w:t>
                            </w:r>
                          </w:p>
                          <w:p w14:paraId="73F37A24" w14:textId="77777777" w:rsidR="00846B08" w:rsidRPr="00870210" w:rsidRDefault="00846B08" w:rsidP="00846B08">
                            <w:pPr>
                              <w:spacing w:line="168" w:lineRule="auto"/>
                              <w:textDirection w:val="btLr"/>
                              <w:rPr>
                                <w:sz w:val="18"/>
                                <w:szCs w:val="18"/>
                              </w:rPr>
                            </w:pPr>
                          </w:p>
                          <w:p w14:paraId="5EA1ACA4"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9D51B95" id="Прямокутник 20" o:spid="_x0000_s1043" style="position:absolute;left:0;text-align:left;margin-left:299.75pt;margin-top:450.5pt;width:73.6pt;height:1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" filled="f" strokeweight="1pt">
                <v:stroke startarrowwidth="narrow" startarrowlength="short" endarrowwidth="narrow" endarrowlength="short"/>
                <v:textbox inset="2.53958mm,1.2694mm,2.53958mm,1.2694mm">
                  <w:txbxContent>
                    <w:p w14:paraId="5340B1D7"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4</w:t>
                      </w:r>
                    </w:p>
                    <w:p w14:paraId="73F37A24" w14:textId="77777777" w:rsidR="00846B08" w:rsidRPr="00870210" w:rsidRDefault="00846B08" w:rsidP="00846B08">
                      <w:pPr>
                        <w:spacing w:line="168" w:lineRule="auto"/>
                        <w:textDirection w:val="btLr"/>
                        <w:rPr>
                          <w:sz w:val="18"/>
                          <w:szCs w:val="18"/>
                        </w:rPr>
                      </w:pPr>
                    </w:p>
                    <w:p w14:paraId="5EA1ACA4"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5648" behindDoc="0" locked="0" layoutInCell="1" allowOverlap="1" wp14:anchorId="0E0034C6" wp14:editId="38F551A4">
                <wp:simplePos x="0" y="0"/>
                <wp:positionH relativeFrom="column">
                  <wp:posOffset>4902619</wp:posOffset>
                </wp:positionH>
                <wp:positionV relativeFrom="paragraph">
                  <wp:posOffset>5404477</wp:posOffset>
                </wp:positionV>
                <wp:extent cx="934737" cy="180000"/>
                <wp:effectExtent l="0" t="0" r="17780" b="10795"/>
                <wp:wrapNone/>
                <wp:docPr id="21" name="Прямокутник 21"/>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7B68E94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5</w:t>
                            </w:r>
                          </w:p>
                          <w:p w14:paraId="02C9BFCE" w14:textId="77777777" w:rsidR="00846B08" w:rsidRPr="00870210" w:rsidRDefault="00846B08" w:rsidP="00846B08">
                            <w:pPr>
                              <w:spacing w:line="168" w:lineRule="auto"/>
                              <w:textDirection w:val="btLr"/>
                              <w:rPr>
                                <w:sz w:val="18"/>
                                <w:szCs w:val="18"/>
                              </w:rPr>
                            </w:pPr>
                          </w:p>
                          <w:p w14:paraId="10CFFD1C"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0E0034C6" id="Прямокутник 21" o:spid="_x0000_s1044" style="position:absolute;left:0;text-align:left;margin-left:386.05pt;margin-top:425.55pt;width:73.6pt;height:14.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" filled="f" strokeweight="1pt">
                <v:stroke startarrowwidth="narrow" startarrowlength="short" endarrowwidth="narrow" endarrowlength="short"/>
                <v:textbox inset="2.53958mm,1.2694mm,2.53958mm,1.2694mm">
                  <w:txbxContent>
                    <w:p w14:paraId="7B68E94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5</w:t>
                      </w:r>
                    </w:p>
                    <w:p w14:paraId="02C9BFCE" w14:textId="77777777" w:rsidR="00846B08" w:rsidRPr="00870210" w:rsidRDefault="00846B08" w:rsidP="00846B08">
                      <w:pPr>
                        <w:spacing w:line="168" w:lineRule="auto"/>
                        <w:textDirection w:val="btLr"/>
                        <w:rPr>
                          <w:sz w:val="18"/>
                          <w:szCs w:val="18"/>
                        </w:rPr>
                      </w:pPr>
                    </w:p>
                    <w:p w14:paraId="10CFFD1C"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6672" behindDoc="0" locked="0" layoutInCell="1" allowOverlap="1" wp14:anchorId="3649E5E2" wp14:editId="4C04D8C1">
                <wp:simplePos x="0" y="0"/>
                <wp:positionH relativeFrom="column">
                  <wp:posOffset>4908327</wp:posOffset>
                </wp:positionH>
                <wp:positionV relativeFrom="paragraph">
                  <wp:posOffset>5721535</wp:posOffset>
                </wp:positionV>
                <wp:extent cx="934737" cy="180000"/>
                <wp:effectExtent l="0" t="0" r="17780" b="10795"/>
                <wp:wrapNone/>
                <wp:docPr id="22" name="Прямокутник 22"/>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162DC24A"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6</w:t>
                            </w:r>
                          </w:p>
                          <w:p w14:paraId="74835451" w14:textId="77777777" w:rsidR="00846B08" w:rsidRPr="00870210" w:rsidRDefault="00846B08" w:rsidP="00846B08">
                            <w:pPr>
                              <w:spacing w:line="168" w:lineRule="auto"/>
                              <w:textDirection w:val="btLr"/>
                              <w:rPr>
                                <w:sz w:val="18"/>
                                <w:szCs w:val="18"/>
                              </w:rPr>
                            </w:pPr>
                          </w:p>
                          <w:p w14:paraId="6D46938B"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649E5E2" id="Прямокутник 22" o:spid="_x0000_s1045" style="position:absolute;left:0;text-align:left;margin-left:386.5pt;margin-top:450.5pt;width:73.6pt;height:14.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" filled="f" strokeweight="1pt">
                <v:stroke startarrowwidth="narrow" startarrowlength="short" endarrowwidth="narrow" endarrowlength="short"/>
                <v:textbox inset="2.53958mm,1.2694mm,2.53958mm,1.2694mm">
                  <w:txbxContent>
                    <w:p w14:paraId="162DC24A"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6</w:t>
                      </w:r>
                    </w:p>
                    <w:p w14:paraId="74835451" w14:textId="77777777" w:rsidR="00846B08" w:rsidRPr="00870210" w:rsidRDefault="00846B08" w:rsidP="00846B08">
                      <w:pPr>
                        <w:spacing w:line="168" w:lineRule="auto"/>
                        <w:textDirection w:val="btLr"/>
                        <w:rPr>
                          <w:sz w:val="18"/>
                          <w:szCs w:val="18"/>
                        </w:rPr>
                      </w:pPr>
                    </w:p>
                    <w:p w14:paraId="6D46938B"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7696" behindDoc="0" locked="0" layoutInCell="1" allowOverlap="1" wp14:anchorId="70FC5328" wp14:editId="1B0F06B7">
                <wp:simplePos x="0" y="0"/>
                <wp:positionH relativeFrom="column">
                  <wp:posOffset>6054223</wp:posOffset>
                </wp:positionH>
                <wp:positionV relativeFrom="paragraph">
                  <wp:posOffset>5408967</wp:posOffset>
                </wp:positionV>
                <wp:extent cx="934737" cy="180000"/>
                <wp:effectExtent l="0" t="0" r="17780" b="10795"/>
                <wp:wrapNone/>
                <wp:docPr id="23" name="Прямокутник 23"/>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47973FE5"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7</w:t>
                            </w:r>
                          </w:p>
                          <w:p w14:paraId="107B0C89" w14:textId="77777777" w:rsidR="00846B08" w:rsidRPr="00870210" w:rsidRDefault="00846B08" w:rsidP="00846B08">
                            <w:pPr>
                              <w:spacing w:line="168" w:lineRule="auto"/>
                              <w:textDirection w:val="btLr"/>
                              <w:rPr>
                                <w:sz w:val="18"/>
                                <w:szCs w:val="18"/>
                              </w:rPr>
                            </w:pPr>
                          </w:p>
                          <w:p w14:paraId="5B9C9D2A"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70FC5328" id="Прямокутник 23" o:spid="_x0000_s1046" style="position:absolute;left:0;text-align:left;margin-left:476.7pt;margin-top:425.9pt;width:73.6pt;height:14.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" filled="f" strokeweight="1pt">
                <v:stroke startarrowwidth="narrow" startarrowlength="short" endarrowwidth="narrow" endarrowlength="short"/>
                <v:textbox inset="2.53958mm,1.2694mm,2.53958mm,1.2694mm">
                  <w:txbxContent>
                    <w:p w14:paraId="47973FE5"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7</w:t>
                      </w:r>
                    </w:p>
                    <w:p w14:paraId="107B0C89" w14:textId="77777777" w:rsidR="00846B08" w:rsidRPr="00870210" w:rsidRDefault="00846B08" w:rsidP="00846B08">
                      <w:pPr>
                        <w:spacing w:line="168" w:lineRule="auto"/>
                        <w:textDirection w:val="btLr"/>
                        <w:rPr>
                          <w:sz w:val="18"/>
                          <w:szCs w:val="18"/>
                        </w:rPr>
                      </w:pPr>
                    </w:p>
                    <w:p w14:paraId="5B9C9D2A"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8720" behindDoc="0" locked="0" layoutInCell="1" allowOverlap="1" wp14:anchorId="2A816496" wp14:editId="40FC9A9F">
                <wp:simplePos x="0" y="0"/>
                <wp:positionH relativeFrom="column">
                  <wp:posOffset>6059930</wp:posOffset>
                </wp:positionH>
                <wp:positionV relativeFrom="paragraph">
                  <wp:posOffset>5726025</wp:posOffset>
                </wp:positionV>
                <wp:extent cx="934737" cy="180000"/>
                <wp:effectExtent l="0" t="0" r="17780" b="10795"/>
                <wp:wrapNone/>
                <wp:docPr id="24" name="Прямокутник 24"/>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2246335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8</w:t>
                            </w:r>
                          </w:p>
                          <w:p w14:paraId="7A2C7DB3" w14:textId="77777777" w:rsidR="00846B08" w:rsidRPr="00870210" w:rsidRDefault="00846B08" w:rsidP="00846B08">
                            <w:pPr>
                              <w:spacing w:line="168" w:lineRule="auto"/>
                              <w:textDirection w:val="btLr"/>
                              <w:rPr>
                                <w:sz w:val="18"/>
                                <w:szCs w:val="18"/>
                              </w:rPr>
                            </w:pPr>
                          </w:p>
                          <w:p w14:paraId="17DF27DA"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2A816496" id="Прямокутник 24" o:spid="_x0000_s1047" style="position:absolute;left:0;text-align:left;margin-left:477.15pt;margin-top:450.85pt;width:73.6pt;height:14.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" filled="f" strokeweight="1pt">
                <v:stroke startarrowwidth="narrow" startarrowlength="short" endarrowwidth="narrow" endarrowlength="short"/>
                <v:textbox inset="2.53958mm,1.2694mm,2.53958mm,1.2694mm">
                  <w:txbxContent>
                    <w:p w14:paraId="2246335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8</w:t>
                      </w:r>
                    </w:p>
                    <w:p w14:paraId="7A2C7DB3" w14:textId="77777777" w:rsidR="00846B08" w:rsidRPr="00870210" w:rsidRDefault="00846B08" w:rsidP="00846B08">
                      <w:pPr>
                        <w:spacing w:line="168" w:lineRule="auto"/>
                        <w:textDirection w:val="btLr"/>
                        <w:rPr>
                          <w:sz w:val="18"/>
                          <w:szCs w:val="18"/>
                        </w:rPr>
                      </w:pPr>
                    </w:p>
                    <w:p w14:paraId="17DF27DA"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79744" behindDoc="0" locked="0" layoutInCell="1" allowOverlap="1" wp14:anchorId="35C48E38" wp14:editId="5090C69F">
                <wp:simplePos x="0" y="0"/>
                <wp:positionH relativeFrom="column">
                  <wp:posOffset>7195681</wp:posOffset>
                </wp:positionH>
                <wp:positionV relativeFrom="paragraph">
                  <wp:posOffset>5408967</wp:posOffset>
                </wp:positionV>
                <wp:extent cx="934737" cy="180000"/>
                <wp:effectExtent l="0" t="0" r="17780" b="10795"/>
                <wp:wrapNone/>
                <wp:docPr id="25" name="Прямокутник 25"/>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6708985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9</w:t>
                            </w:r>
                          </w:p>
                          <w:p w14:paraId="4FC9C3CF" w14:textId="77777777" w:rsidR="00846B08" w:rsidRPr="00870210" w:rsidRDefault="00846B08" w:rsidP="00846B08">
                            <w:pPr>
                              <w:spacing w:line="168" w:lineRule="auto"/>
                              <w:textDirection w:val="btLr"/>
                              <w:rPr>
                                <w:sz w:val="18"/>
                                <w:szCs w:val="18"/>
                              </w:rPr>
                            </w:pPr>
                          </w:p>
                          <w:p w14:paraId="0A69B37F"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5C48E38" id="Прямокутник 25" o:spid="_x0000_s1048" style="position:absolute;left:0;text-align:left;margin-left:566.6pt;margin-top:425.9pt;width:73.6pt;height:14.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" filled="f" strokeweight="1pt">
                <v:stroke startarrowwidth="narrow" startarrowlength="short" endarrowwidth="narrow" endarrowlength="short"/>
                <v:textbox inset="2.53958mm,1.2694mm,2.53958mm,1.2694mm">
                  <w:txbxContent>
                    <w:p w14:paraId="6708985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9</w:t>
                      </w:r>
                    </w:p>
                    <w:p w14:paraId="4FC9C3CF" w14:textId="77777777" w:rsidR="00846B08" w:rsidRPr="00870210" w:rsidRDefault="00846B08" w:rsidP="00846B08">
                      <w:pPr>
                        <w:spacing w:line="168" w:lineRule="auto"/>
                        <w:textDirection w:val="btLr"/>
                        <w:rPr>
                          <w:sz w:val="18"/>
                          <w:szCs w:val="18"/>
                        </w:rPr>
                      </w:pPr>
                    </w:p>
                    <w:p w14:paraId="0A69B37F"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0768" behindDoc="0" locked="0" layoutInCell="1" allowOverlap="1" wp14:anchorId="5D209827" wp14:editId="4679FA91">
                <wp:simplePos x="0" y="0"/>
                <wp:positionH relativeFrom="column">
                  <wp:posOffset>7201388</wp:posOffset>
                </wp:positionH>
                <wp:positionV relativeFrom="paragraph">
                  <wp:posOffset>5726025</wp:posOffset>
                </wp:positionV>
                <wp:extent cx="934737" cy="180000"/>
                <wp:effectExtent l="0" t="0" r="17780" b="10795"/>
                <wp:wrapNone/>
                <wp:docPr id="26" name="Прямокутник 26"/>
                <wp:cNvGraphicFramePr/>
                <a:graphic xmlns:a="http://schemas.openxmlformats.org/drawingml/2006/main">
                  <a:graphicData uri="http://schemas.microsoft.com/office/word/2010/wordprocessingShape">
                    <wps:wsp>
                      <wps:cNvSpPr/>
                      <wps:spPr>
                        <a:xfrm>
                          <a:off x="0" y="0"/>
                          <a:ext cx="934737" cy="180000"/>
                        </a:xfrm>
                        <a:prstGeom prst="rect">
                          <a:avLst/>
                        </a:prstGeom>
                        <a:noFill/>
                        <a:ln w="12700" cap="flat" cmpd="sng">
                          <a:solidFill>
                            <a:srgbClr val="000000"/>
                          </a:solidFill>
                          <a:prstDash val="solid"/>
                          <a:miter lim="800000"/>
                          <a:headEnd type="none" w="sm" len="sm"/>
                          <a:tailEnd type="none" w="sm" len="sm"/>
                        </a:ln>
                      </wps:spPr>
                      <wps:txbx>
                        <w:txbxContent>
                          <w:p w14:paraId="1417B3B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10</w:t>
                            </w:r>
                          </w:p>
                          <w:p w14:paraId="6C55CC71" w14:textId="77777777" w:rsidR="00846B08" w:rsidRPr="00870210" w:rsidRDefault="00846B08" w:rsidP="00846B08">
                            <w:pPr>
                              <w:spacing w:line="168" w:lineRule="auto"/>
                              <w:textDirection w:val="btLr"/>
                              <w:rPr>
                                <w:sz w:val="18"/>
                                <w:szCs w:val="18"/>
                              </w:rPr>
                            </w:pPr>
                          </w:p>
                          <w:p w14:paraId="3290F2E7"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5D209827" id="Прямокутник 26" o:spid="_x0000_s1049" style="position:absolute;left:0;text-align:left;margin-left:567.05pt;margin-top:450.85pt;width:73.6pt;height:14.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" filled="f" strokeweight="1pt">
                <v:stroke startarrowwidth="narrow" startarrowlength="short" endarrowwidth="narrow" endarrowlength="short"/>
                <v:textbox inset="2.53958mm,1.2694mm,2.53958mm,1.2694mm">
                  <w:txbxContent>
                    <w:p w14:paraId="1417B3B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ДВВС 10</w:t>
                      </w:r>
                    </w:p>
                    <w:p w14:paraId="6C55CC71" w14:textId="77777777" w:rsidR="00846B08" w:rsidRPr="00870210" w:rsidRDefault="00846B08" w:rsidP="00846B08">
                      <w:pPr>
                        <w:spacing w:line="168" w:lineRule="auto"/>
                        <w:textDirection w:val="btLr"/>
                        <w:rPr>
                          <w:sz w:val="18"/>
                          <w:szCs w:val="18"/>
                        </w:rPr>
                      </w:pPr>
                    </w:p>
                    <w:p w14:paraId="3290F2E7"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1792" behindDoc="0" locked="0" layoutInCell="1" allowOverlap="1" wp14:anchorId="508E63D1" wp14:editId="01982C49">
                <wp:simplePos x="0" y="0"/>
                <wp:positionH relativeFrom="column">
                  <wp:posOffset>1532775</wp:posOffset>
                </wp:positionH>
                <wp:positionV relativeFrom="paragraph">
                  <wp:posOffset>5361932</wp:posOffset>
                </wp:positionV>
                <wp:extent cx="7986892" cy="1010820"/>
                <wp:effectExtent l="0" t="19050" r="33655" b="18415"/>
                <wp:wrapNone/>
                <wp:docPr id="27" name="Полілінія: фігура 27"/>
                <wp:cNvGraphicFramePr/>
                <a:graphic xmlns:a="http://schemas.openxmlformats.org/drawingml/2006/main">
                  <a:graphicData uri="http://schemas.microsoft.com/office/word/2010/wordprocessingShape">
                    <wps:wsp>
                      <wps:cNvSpPr/>
                      <wps:spPr>
                        <a:xfrm>
                          <a:off x="0" y="0"/>
                          <a:ext cx="7986892" cy="1010820"/>
                        </a:xfrm>
                        <a:custGeom>
                          <a:avLst/>
                          <a:gdLst/>
                          <a:ahLst/>
                          <a:cxnLst/>
                          <a:rect l="l" t="t" r="r" b="b"/>
                          <a:pathLst>
                            <a:path w="7877175" h="1009650" extrusionOk="0">
                              <a:moveTo>
                                <a:pt x="0" y="1009650"/>
                              </a:moveTo>
                              <a:lnTo>
                                <a:pt x="7858125" y="1009650"/>
                              </a:lnTo>
                              <a:lnTo>
                                <a:pt x="7877175" y="19050"/>
                              </a:lnTo>
                              <a:lnTo>
                                <a:pt x="1052830" y="0"/>
                              </a:lnTo>
                              <a:lnTo>
                                <a:pt x="1052830" y="556260"/>
                              </a:lnTo>
                              <a:lnTo>
                                <a:pt x="0" y="552450"/>
                              </a:lnTo>
                              <a:lnTo>
                                <a:pt x="0" y="1009650"/>
                              </a:lnTo>
                              <a:close/>
                            </a:path>
                          </a:pathLst>
                        </a:custGeom>
                        <a:noFill/>
                        <a:ln w="19050" cap="flat" cmpd="sng">
                          <a:solidFill>
                            <a:srgbClr val="000000"/>
                          </a:solidFill>
                          <a:prstDash val="sysDash"/>
                          <a:miter lim="524288"/>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028E6BD" id="Полілінія: фігура 27" o:spid="_x0000_s1026" style="position:absolute;margin-left:120.7pt;margin-top:422.2pt;width:628.9pt;height:79.6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7877175,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" path="m,1009650r7858125,l7877175,19050,1052830,r,556260l,552450r,457200xe" filled="f" strokeweight="1.5pt">
                <v:stroke dashstyle="3 1" startarrowwidth="narrow" startarrowlength="short" endarrowwidth="narrow" endarrowlength="short" miterlimit="343597f" joinstyle="miter"/>
                <v:path arrowok="t" o:extrusionok="f"/>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2816" behindDoc="0" locked="0" layoutInCell="1" allowOverlap="1" wp14:anchorId="45E79A73" wp14:editId="611D14E1">
                <wp:simplePos x="0" y="0"/>
                <wp:positionH relativeFrom="column">
                  <wp:posOffset>337712</wp:posOffset>
                </wp:positionH>
                <wp:positionV relativeFrom="paragraph">
                  <wp:posOffset>734178</wp:posOffset>
                </wp:positionV>
                <wp:extent cx="4353114" cy="249321"/>
                <wp:effectExtent l="0" t="0" r="28575" b="17780"/>
                <wp:wrapNone/>
                <wp:docPr id="28" name="Прямокутник 28"/>
                <wp:cNvGraphicFramePr/>
                <a:graphic xmlns:a="http://schemas.openxmlformats.org/drawingml/2006/main">
                  <a:graphicData uri="http://schemas.microsoft.com/office/word/2010/wordprocessingShape">
                    <wps:wsp>
                      <wps:cNvSpPr/>
                      <wps:spPr>
                        <a:xfrm>
                          <a:off x="0" y="0"/>
                          <a:ext cx="4353114" cy="249321"/>
                        </a:xfrm>
                        <a:prstGeom prst="rect">
                          <a:avLst/>
                        </a:prstGeom>
                        <a:noFill/>
                        <a:ln w="12700" cap="flat" cmpd="sng">
                          <a:solidFill>
                            <a:srgbClr val="000000"/>
                          </a:solidFill>
                          <a:prstDash val="solid"/>
                          <a:miter lim="800000"/>
                          <a:headEnd type="none" w="sm" len="sm"/>
                          <a:tailEnd type="none" w="sm" len="sm"/>
                        </a:ln>
                      </wps:spPr>
                      <wps:txbx>
                        <w:txbxContent>
                          <w:p w14:paraId="7DC3587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Іноземна мова</w:t>
                            </w:r>
                          </w:p>
                          <w:p w14:paraId="4A25B12F"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45E79A73" id="Прямокутник 28" o:spid="_x0000_s1050" style="position:absolute;left:0;text-align:left;margin-left:26.6pt;margin-top:57.8pt;width:342.75pt;height:19.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" filled="f" strokeweight="1pt">
                <v:stroke startarrowwidth="narrow" startarrowlength="short" endarrowwidth="narrow" endarrowlength="short"/>
                <v:textbox inset="2.53958mm,1.2694mm,2.53958mm,1.2694mm">
                  <w:txbxContent>
                    <w:p w14:paraId="7DC3587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Іноземна мова</w:t>
                      </w:r>
                    </w:p>
                    <w:p w14:paraId="4A25B12F"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3840" behindDoc="0" locked="0" layoutInCell="1" allowOverlap="1" wp14:anchorId="33B6DEA5" wp14:editId="098830CB">
                <wp:simplePos x="0" y="0"/>
                <wp:positionH relativeFrom="column">
                  <wp:posOffset>4918242</wp:posOffset>
                </wp:positionH>
                <wp:positionV relativeFrom="paragraph">
                  <wp:posOffset>735533</wp:posOffset>
                </wp:positionV>
                <wp:extent cx="4353114" cy="249321"/>
                <wp:effectExtent l="0" t="0" r="28575" b="17780"/>
                <wp:wrapNone/>
                <wp:docPr id="29" name="Прямокутник 29"/>
                <wp:cNvGraphicFramePr/>
                <a:graphic xmlns:a="http://schemas.openxmlformats.org/drawingml/2006/main">
                  <a:graphicData uri="http://schemas.microsoft.com/office/word/2010/wordprocessingShape">
                    <wps:wsp>
                      <wps:cNvSpPr/>
                      <wps:spPr>
                        <a:xfrm>
                          <a:off x="0" y="0"/>
                          <a:ext cx="4353114" cy="249321"/>
                        </a:xfrm>
                        <a:prstGeom prst="rect">
                          <a:avLst/>
                        </a:prstGeom>
                        <a:noFill/>
                        <a:ln w="12700" cap="flat" cmpd="sng">
                          <a:solidFill>
                            <a:srgbClr val="000000"/>
                          </a:solidFill>
                          <a:prstDash val="solid"/>
                          <a:miter lim="800000"/>
                          <a:headEnd type="none" w="sm" len="sm"/>
                          <a:tailEnd type="none" w="sm" len="sm"/>
                        </a:ln>
                      </wps:spPr>
                      <wps:txbx>
                        <w:txbxContent>
                          <w:p w14:paraId="230B3DE7"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Іноземна мова фахового спрямування</w:t>
                            </w:r>
                          </w:p>
                          <w:p w14:paraId="01529AFE"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3B6DEA5" id="Прямокутник 29" o:spid="_x0000_s1051" style="position:absolute;left:0;text-align:left;margin-left:387.25pt;margin-top:57.9pt;width:342.75pt;height:19.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" filled="f" strokeweight="1pt">
                <v:stroke startarrowwidth="narrow" startarrowlength="short" endarrowwidth="narrow" endarrowlength="short"/>
                <v:textbox inset="2.53958mm,1.2694mm,2.53958mm,1.2694mm">
                  <w:txbxContent>
                    <w:p w14:paraId="230B3DE7"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Іноземна мова фахового спрямування</w:t>
                      </w:r>
                    </w:p>
                    <w:p w14:paraId="01529AFE"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4864" behindDoc="0" locked="0" layoutInCell="1" allowOverlap="1" wp14:anchorId="48C48ED9" wp14:editId="37A8F007">
                <wp:simplePos x="0" y="0"/>
                <wp:positionH relativeFrom="column">
                  <wp:posOffset>4690825</wp:posOffset>
                </wp:positionH>
                <wp:positionV relativeFrom="paragraph">
                  <wp:posOffset>858786</wp:posOffset>
                </wp:positionV>
                <wp:extent cx="227417" cy="1355"/>
                <wp:effectExtent l="0" t="76200" r="20320" b="93980"/>
                <wp:wrapNone/>
                <wp:docPr id="30" name="Пряма зі стрілкою 30"/>
                <wp:cNvGraphicFramePr/>
                <a:graphic xmlns:a="http://schemas.openxmlformats.org/drawingml/2006/main">
                  <a:graphicData uri="http://schemas.microsoft.com/office/word/2010/wordprocessingShape">
                    <wps:wsp>
                      <wps:cNvCnPr/>
                      <wps:spPr>
                        <a:xfrm>
                          <a:off x="0" y="0"/>
                          <a:ext cx="227417" cy="1355"/>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21899BA6" id="Пряма зі стрілкою 30" o:spid="_x0000_s1026" type="#_x0000_t32" style="position:absolute;margin-left:369.35pt;margin-top:67.6pt;width:17.9pt;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5888" behindDoc="0" locked="0" layoutInCell="1" allowOverlap="1" wp14:anchorId="670D042C" wp14:editId="7965FEB2">
                <wp:simplePos x="0" y="0"/>
                <wp:positionH relativeFrom="column">
                  <wp:posOffset>337712</wp:posOffset>
                </wp:positionH>
                <wp:positionV relativeFrom="paragraph">
                  <wp:posOffset>1171100</wp:posOffset>
                </wp:positionV>
                <wp:extent cx="2060052" cy="431999"/>
                <wp:effectExtent l="0" t="0" r="16510" b="25400"/>
                <wp:wrapNone/>
                <wp:docPr id="31" name="Прямокутник 31"/>
                <wp:cNvGraphicFramePr/>
                <a:graphic xmlns:a="http://schemas.openxmlformats.org/drawingml/2006/main">
                  <a:graphicData uri="http://schemas.microsoft.com/office/word/2010/wordprocessingShape">
                    <wps:wsp>
                      <wps:cNvSpPr/>
                      <wps:spPr>
                        <a:xfrm>
                          <a:off x="0" y="0"/>
                          <a:ext cx="2060052" cy="431999"/>
                        </a:xfrm>
                        <a:prstGeom prst="rect">
                          <a:avLst/>
                        </a:prstGeom>
                        <a:noFill/>
                        <a:ln w="12700" cap="flat" cmpd="sng">
                          <a:solidFill>
                            <a:srgbClr val="000000"/>
                          </a:solidFill>
                          <a:prstDash val="solid"/>
                          <a:miter lim="800000"/>
                          <a:headEnd type="none" w="sm" len="sm"/>
                          <a:tailEnd type="none" w="sm" len="sm"/>
                        </a:ln>
                      </wps:spPr>
                      <wps:txbx>
                        <w:txbxContent>
                          <w:p w14:paraId="5910AE1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Технологічні основи автоматизації</w:t>
                            </w:r>
                          </w:p>
                          <w:p w14:paraId="6FF4259D"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670D042C" id="Прямокутник 31" o:spid="_x0000_s1052" style="position:absolute;left:0;text-align:left;margin-left:26.6pt;margin-top:92.2pt;width:162.2pt;height:3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" filled="f" strokeweight="1pt">
                <v:stroke startarrowwidth="narrow" startarrowlength="short" endarrowwidth="narrow" endarrowlength="short"/>
                <v:textbox inset="2.53958mm,1.2694mm,2.53958mm,1.2694mm">
                  <w:txbxContent>
                    <w:p w14:paraId="5910AE1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Технологічні основи автоматизації</w:t>
                      </w:r>
                    </w:p>
                    <w:p w14:paraId="6FF4259D"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6912" behindDoc="0" locked="0" layoutInCell="1" allowOverlap="1" wp14:anchorId="58E8F663" wp14:editId="7C411A63">
                <wp:simplePos x="0" y="0"/>
                <wp:positionH relativeFrom="column">
                  <wp:posOffset>4935364</wp:posOffset>
                </wp:positionH>
                <wp:positionV relativeFrom="paragraph">
                  <wp:posOffset>1171100</wp:posOffset>
                </wp:positionV>
                <wp:extent cx="2060052" cy="431999"/>
                <wp:effectExtent l="0" t="0" r="16510" b="25400"/>
                <wp:wrapNone/>
                <wp:docPr id="32" name="Прямокутник 32"/>
                <wp:cNvGraphicFramePr/>
                <a:graphic xmlns:a="http://schemas.openxmlformats.org/drawingml/2006/main">
                  <a:graphicData uri="http://schemas.microsoft.com/office/word/2010/wordprocessingShape">
                    <wps:wsp>
                      <wps:cNvSpPr/>
                      <wps:spPr>
                        <a:xfrm>
                          <a:off x="0" y="0"/>
                          <a:ext cx="2060052" cy="431999"/>
                        </a:xfrm>
                        <a:prstGeom prst="rect">
                          <a:avLst/>
                        </a:prstGeom>
                        <a:noFill/>
                        <a:ln w="12700" cap="flat" cmpd="sng">
                          <a:solidFill>
                            <a:srgbClr val="000000"/>
                          </a:solidFill>
                          <a:prstDash val="solid"/>
                          <a:miter lim="800000"/>
                          <a:headEnd type="none" w="sm" len="sm"/>
                          <a:tailEnd type="none" w="sm" len="sm"/>
                        </a:ln>
                      </wps:spPr>
                      <wps:txbx>
                        <w:txbxContent>
                          <w:p w14:paraId="0453DB3F"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Технічні засоби автоматизації</w:t>
                            </w:r>
                            <w:r>
                              <w:rPr>
                                <w:rFonts w:ascii="Times New Roman" w:eastAsia="Times New Roman" w:hAnsi="Times New Roman" w:cs="Times New Roman"/>
                                <w:color w:val="000000"/>
                                <w:sz w:val="18"/>
                                <w:szCs w:val="18"/>
                                <w:lang w:val="en-US"/>
                              </w:rPr>
                              <w:t xml:space="preserve"> </w:t>
                            </w:r>
                            <w:r w:rsidRPr="00870210">
                              <w:rPr>
                                <w:rFonts w:ascii="Times New Roman" w:eastAsia="Times New Roman" w:hAnsi="Times New Roman" w:cs="Times New Roman"/>
                                <w:color w:val="000000"/>
                                <w:sz w:val="18"/>
                                <w:szCs w:val="18"/>
                              </w:rPr>
                              <w:t xml:space="preserve">і </w:t>
                            </w:r>
                            <w:proofErr w:type="spellStart"/>
                            <w:r w:rsidRPr="00870210">
                              <w:rPr>
                                <w:rFonts w:ascii="Times New Roman" w:eastAsia="Times New Roman" w:hAnsi="Times New Roman" w:cs="Times New Roman"/>
                                <w:color w:val="000000"/>
                                <w:sz w:val="18"/>
                                <w:szCs w:val="18"/>
                              </w:rPr>
                              <w:t>роботизовані</w:t>
                            </w:r>
                            <w:proofErr w:type="spellEnd"/>
                            <w:r w:rsidRPr="00870210">
                              <w:rPr>
                                <w:rFonts w:ascii="Times New Roman" w:eastAsia="Times New Roman" w:hAnsi="Times New Roman" w:cs="Times New Roman"/>
                                <w:color w:val="000000"/>
                                <w:sz w:val="18"/>
                                <w:szCs w:val="18"/>
                              </w:rPr>
                              <w:t xml:space="preserve"> комплекси</w:t>
                            </w:r>
                          </w:p>
                          <w:p w14:paraId="200E9FE2" w14:textId="77777777" w:rsidR="00846B08" w:rsidRPr="00870210" w:rsidRDefault="00846B08" w:rsidP="00846B08">
                            <w:pPr>
                              <w:spacing w:line="168" w:lineRule="auto"/>
                              <w:jc w:val="center"/>
                              <w:textDirection w:val="btLr"/>
                              <w:rPr>
                                <w:sz w:val="18"/>
                                <w:szCs w:val="18"/>
                              </w:rPr>
                            </w:pPr>
                          </w:p>
                          <w:p w14:paraId="6C186A14"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58E8F663" id="Прямокутник 32" o:spid="_x0000_s1053" style="position:absolute;left:0;text-align:left;margin-left:388.6pt;margin-top:92.2pt;width:162.2pt;height:3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" filled="f" strokeweight="1pt">
                <v:stroke startarrowwidth="narrow" startarrowlength="short" endarrowwidth="narrow" endarrowlength="short"/>
                <v:textbox inset="2.53958mm,1.2694mm,2.53958mm,1.2694mm">
                  <w:txbxContent>
                    <w:p w14:paraId="0453DB3F"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Технічні засоби автоматизації</w:t>
                      </w:r>
                      <w:r>
                        <w:rPr>
                          <w:rFonts w:ascii="Times New Roman" w:eastAsia="Times New Roman" w:hAnsi="Times New Roman" w:cs="Times New Roman"/>
                          <w:color w:val="000000"/>
                          <w:sz w:val="18"/>
                          <w:szCs w:val="18"/>
                          <w:lang w:val="en-US"/>
                        </w:rPr>
                        <w:t xml:space="preserve"> </w:t>
                      </w:r>
                      <w:r w:rsidRPr="00870210">
                        <w:rPr>
                          <w:rFonts w:ascii="Times New Roman" w:eastAsia="Times New Roman" w:hAnsi="Times New Roman" w:cs="Times New Roman"/>
                          <w:color w:val="000000"/>
                          <w:sz w:val="18"/>
                          <w:szCs w:val="18"/>
                        </w:rPr>
                        <w:t xml:space="preserve">і </w:t>
                      </w:r>
                      <w:proofErr w:type="spellStart"/>
                      <w:r w:rsidRPr="00870210">
                        <w:rPr>
                          <w:rFonts w:ascii="Times New Roman" w:eastAsia="Times New Roman" w:hAnsi="Times New Roman" w:cs="Times New Roman"/>
                          <w:color w:val="000000"/>
                          <w:sz w:val="18"/>
                          <w:szCs w:val="18"/>
                        </w:rPr>
                        <w:t>роботизовані</w:t>
                      </w:r>
                      <w:proofErr w:type="spellEnd"/>
                      <w:r w:rsidRPr="00870210">
                        <w:rPr>
                          <w:rFonts w:ascii="Times New Roman" w:eastAsia="Times New Roman" w:hAnsi="Times New Roman" w:cs="Times New Roman"/>
                          <w:color w:val="000000"/>
                          <w:sz w:val="18"/>
                          <w:szCs w:val="18"/>
                        </w:rPr>
                        <w:t xml:space="preserve"> комплекси</w:t>
                      </w:r>
                    </w:p>
                    <w:p w14:paraId="200E9FE2" w14:textId="77777777" w:rsidR="00846B08" w:rsidRPr="00870210" w:rsidRDefault="00846B08" w:rsidP="00846B08">
                      <w:pPr>
                        <w:spacing w:line="168" w:lineRule="auto"/>
                        <w:jc w:val="center"/>
                        <w:textDirection w:val="btLr"/>
                        <w:rPr>
                          <w:sz w:val="18"/>
                          <w:szCs w:val="18"/>
                        </w:rPr>
                      </w:pPr>
                    </w:p>
                    <w:p w14:paraId="6C186A14"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7936" behindDoc="0" locked="0" layoutInCell="1" allowOverlap="1" wp14:anchorId="689E53C7" wp14:editId="1D00F766">
                <wp:simplePos x="0" y="0"/>
                <wp:positionH relativeFrom="column">
                  <wp:posOffset>2397764</wp:posOffset>
                </wp:positionH>
                <wp:positionV relativeFrom="paragraph">
                  <wp:posOffset>1387100</wp:posOffset>
                </wp:positionV>
                <wp:extent cx="2537600" cy="0"/>
                <wp:effectExtent l="0" t="76200" r="15240" b="95250"/>
                <wp:wrapNone/>
                <wp:docPr id="33" name="Пряма зі стрілкою 33"/>
                <wp:cNvGraphicFramePr/>
                <a:graphic xmlns:a="http://schemas.openxmlformats.org/drawingml/2006/main">
                  <a:graphicData uri="http://schemas.microsoft.com/office/word/2010/wordprocessingShape">
                    <wps:wsp>
                      <wps:cNvCnPr/>
                      <wps:spPr>
                        <a:xfrm>
                          <a:off x="0" y="0"/>
                          <a:ext cx="2537600" cy="0"/>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4075A351" id="Пряма зі стрілкою 33" o:spid="_x0000_s1026" type="#_x0000_t32" style="position:absolute;margin-left:188.8pt;margin-top:109.2pt;width:199.8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8960" behindDoc="0" locked="0" layoutInCell="1" allowOverlap="1" wp14:anchorId="491FD26E" wp14:editId="64D89FA6">
                <wp:simplePos x="0" y="0"/>
                <wp:positionH relativeFrom="column">
                  <wp:posOffset>7201388</wp:posOffset>
                </wp:positionH>
                <wp:positionV relativeFrom="paragraph">
                  <wp:posOffset>1170938</wp:posOffset>
                </wp:positionV>
                <wp:extent cx="929030" cy="431999"/>
                <wp:effectExtent l="0" t="0" r="23495" b="25400"/>
                <wp:wrapNone/>
                <wp:docPr id="34" name="Прямокутник 34"/>
                <wp:cNvGraphicFramePr/>
                <a:graphic xmlns:a="http://schemas.openxmlformats.org/drawingml/2006/main">
                  <a:graphicData uri="http://schemas.microsoft.com/office/word/2010/wordprocessingShape">
                    <wps:wsp>
                      <wps:cNvSpPr/>
                      <wps:spPr>
                        <a:xfrm>
                          <a:off x="0" y="0"/>
                          <a:ext cx="929030" cy="431999"/>
                        </a:xfrm>
                        <a:prstGeom prst="rect">
                          <a:avLst/>
                        </a:prstGeom>
                        <a:noFill/>
                        <a:ln w="12700" cap="flat" cmpd="sng">
                          <a:solidFill>
                            <a:srgbClr val="000000"/>
                          </a:solidFill>
                          <a:prstDash val="solid"/>
                          <a:miter lim="800000"/>
                          <a:headEnd type="none" w="sm" len="sm"/>
                          <a:tailEnd type="none" w="sm" len="sm"/>
                        </a:ln>
                      </wps:spPr>
                      <wps:txbx>
                        <w:txbxContent>
                          <w:p w14:paraId="7FAA7E51" w14:textId="77777777" w:rsidR="00846B08" w:rsidRPr="00870210" w:rsidRDefault="00846B08" w:rsidP="00846B08">
                            <w:pPr>
                              <w:spacing w:line="168" w:lineRule="auto"/>
                              <w:jc w:val="center"/>
                              <w:textDirection w:val="btLr"/>
                              <w:rPr>
                                <w:sz w:val="18"/>
                                <w:szCs w:val="18"/>
                              </w:rPr>
                            </w:pPr>
                            <w:proofErr w:type="spellStart"/>
                            <w:r w:rsidRPr="00870210">
                              <w:rPr>
                                <w:rFonts w:ascii="Times New Roman" w:eastAsia="Times New Roman" w:hAnsi="Times New Roman" w:cs="Times New Roman"/>
                                <w:color w:val="000000"/>
                                <w:sz w:val="18"/>
                                <w:szCs w:val="18"/>
                              </w:rPr>
                              <w:t>Проєктування</w:t>
                            </w:r>
                            <w:proofErr w:type="spellEnd"/>
                            <w:r w:rsidRPr="00870210">
                              <w:rPr>
                                <w:rFonts w:ascii="Times New Roman" w:eastAsia="Times New Roman" w:hAnsi="Times New Roman" w:cs="Times New Roman"/>
                                <w:color w:val="000000"/>
                                <w:sz w:val="18"/>
                                <w:szCs w:val="18"/>
                              </w:rPr>
                              <w:t xml:space="preserve"> систем автоматизації</w:t>
                            </w:r>
                          </w:p>
                          <w:p w14:paraId="4ABCEFC6"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491FD26E" id="Прямокутник 34" o:spid="_x0000_s1054" style="position:absolute;left:0;text-align:left;margin-left:567.05pt;margin-top:92.2pt;width:73.15pt;height:3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" filled="f" strokeweight="1pt">
                <v:stroke startarrowwidth="narrow" startarrowlength="short" endarrowwidth="narrow" endarrowlength="short"/>
                <v:textbox inset="2.53958mm,1.2694mm,2.53958mm,1.2694mm">
                  <w:txbxContent>
                    <w:p w14:paraId="7FAA7E51" w14:textId="77777777" w:rsidR="00846B08" w:rsidRPr="00870210" w:rsidRDefault="00846B08" w:rsidP="00846B08">
                      <w:pPr>
                        <w:spacing w:line="168" w:lineRule="auto"/>
                        <w:jc w:val="center"/>
                        <w:textDirection w:val="btLr"/>
                        <w:rPr>
                          <w:sz w:val="18"/>
                          <w:szCs w:val="18"/>
                        </w:rPr>
                      </w:pPr>
                      <w:proofErr w:type="spellStart"/>
                      <w:r w:rsidRPr="00870210">
                        <w:rPr>
                          <w:rFonts w:ascii="Times New Roman" w:eastAsia="Times New Roman" w:hAnsi="Times New Roman" w:cs="Times New Roman"/>
                          <w:color w:val="000000"/>
                          <w:sz w:val="18"/>
                          <w:szCs w:val="18"/>
                        </w:rPr>
                        <w:t>Проєктування</w:t>
                      </w:r>
                      <w:proofErr w:type="spellEnd"/>
                      <w:r w:rsidRPr="00870210">
                        <w:rPr>
                          <w:rFonts w:ascii="Times New Roman" w:eastAsia="Times New Roman" w:hAnsi="Times New Roman" w:cs="Times New Roman"/>
                          <w:color w:val="000000"/>
                          <w:sz w:val="18"/>
                          <w:szCs w:val="18"/>
                        </w:rPr>
                        <w:t xml:space="preserve"> систем автоматизації</w:t>
                      </w:r>
                    </w:p>
                    <w:p w14:paraId="4ABCEFC6"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89984" behindDoc="0" locked="0" layoutInCell="1" allowOverlap="1" wp14:anchorId="65718D67" wp14:editId="504A8A0D">
                <wp:simplePos x="0" y="0"/>
                <wp:positionH relativeFrom="column">
                  <wp:posOffset>8354260</wp:posOffset>
                </wp:positionH>
                <wp:positionV relativeFrom="paragraph">
                  <wp:posOffset>1170938</wp:posOffset>
                </wp:positionV>
                <wp:extent cx="929030" cy="431999"/>
                <wp:effectExtent l="0" t="0" r="23495" b="14605"/>
                <wp:wrapNone/>
                <wp:docPr id="35" name="Прямокутник 35"/>
                <wp:cNvGraphicFramePr/>
                <a:graphic xmlns:a="http://schemas.openxmlformats.org/drawingml/2006/main">
                  <a:graphicData uri="http://schemas.microsoft.com/office/word/2010/wordprocessingShape">
                    <wps:wsp>
                      <wps:cNvSpPr/>
                      <wps:spPr>
                        <a:xfrm>
                          <a:off x="0" y="0"/>
                          <a:ext cx="929030" cy="431999"/>
                        </a:xfrm>
                        <a:prstGeom prst="rect">
                          <a:avLst/>
                        </a:prstGeom>
                        <a:noFill/>
                        <a:ln w="12700" cap="flat" cmpd="sng">
                          <a:solidFill>
                            <a:srgbClr val="000000"/>
                          </a:solidFill>
                          <a:prstDash val="solid"/>
                          <a:miter lim="800000"/>
                          <a:headEnd type="none" w="sm" len="sm"/>
                          <a:tailEnd type="none" w="sm" len="sm"/>
                        </a:ln>
                      </wps:spPr>
                      <wps:txbx>
                        <w:txbxContent>
                          <w:p w14:paraId="4D474CA1" w14:textId="77777777" w:rsidR="00846B08" w:rsidRPr="00870210" w:rsidRDefault="00846B08" w:rsidP="00846B08">
                            <w:pPr>
                              <w:spacing w:line="168" w:lineRule="auto"/>
                              <w:jc w:val="center"/>
                              <w:textDirection w:val="btLr"/>
                              <w:rPr>
                                <w:sz w:val="18"/>
                                <w:szCs w:val="18"/>
                              </w:rPr>
                            </w:pPr>
                          </w:p>
                          <w:p w14:paraId="4353A430"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Автоматизація технологічних процесів та виробництв</w:t>
                            </w:r>
                          </w:p>
                          <w:p w14:paraId="7ACEAE42" w14:textId="77777777" w:rsidR="00846B08" w:rsidRPr="00870210" w:rsidRDefault="00846B08" w:rsidP="00846B08">
                            <w:pPr>
                              <w:spacing w:line="168" w:lineRule="auto"/>
                              <w:textDirection w:val="btLr"/>
                              <w:rPr>
                                <w:sz w:val="18"/>
                                <w:szCs w:val="18"/>
                              </w:rPr>
                            </w:pPr>
                          </w:p>
                        </w:txbxContent>
                      </wps:txbx>
                      <wps:bodyPr spcFirstLastPara="1" wrap="square" lIns="36000" tIns="0" rIns="36000" bIns="0" anchor="t" anchorCtr="0">
                        <a:spAutoFit/>
                      </wps:bodyPr>
                    </wps:wsp>
                  </a:graphicData>
                </a:graphic>
              </wp:anchor>
            </w:drawing>
          </mc:Choice>
          <mc:Fallback>
            <w:pict>
              <v:rect w14:anchorId="65718D67" id="Прямокутник 35" o:spid="_x0000_s1055" style="position:absolute;left:0;text-align:left;margin-left:657.8pt;margin-top:92.2pt;width:73.15pt;height: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" filled="f" strokeweight="1pt">
                <v:stroke startarrowwidth="narrow" startarrowlength="short" endarrowwidth="narrow" endarrowlength="short"/>
                <v:textbox style="mso-fit-shape-to-text:t" inset="1mm,0,1mm,0">
                  <w:txbxContent>
                    <w:p w14:paraId="4D474CA1" w14:textId="77777777" w:rsidR="00846B08" w:rsidRPr="00870210" w:rsidRDefault="00846B08" w:rsidP="00846B08">
                      <w:pPr>
                        <w:spacing w:line="168" w:lineRule="auto"/>
                        <w:jc w:val="center"/>
                        <w:textDirection w:val="btLr"/>
                        <w:rPr>
                          <w:sz w:val="18"/>
                          <w:szCs w:val="18"/>
                        </w:rPr>
                      </w:pPr>
                    </w:p>
                    <w:p w14:paraId="4353A430"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Автоматизація технологічних процесів та виробництв</w:t>
                      </w:r>
                    </w:p>
                    <w:p w14:paraId="7ACEAE42"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1008" behindDoc="0" locked="0" layoutInCell="1" allowOverlap="1" wp14:anchorId="569EE233" wp14:editId="28589153">
                <wp:simplePos x="0" y="0"/>
                <wp:positionH relativeFrom="column">
                  <wp:posOffset>6995416</wp:posOffset>
                </wp:positionH>
                <wp:positionV relativeFrom="paragraph">
                  <wp:posOffset>1386938</wp:posOffset>
                </wp:positionV>
                <wp:extent cx="205972" cy="162"/>
                <wp:effectExtent l="0" t="76200" r="22860" b="95250"/>
                <wp:wrapNone/>
                <wp:docPr id="36" name="Пряма зі стрілкою 36"/>
                <wp:cNvGraphicFramePr/>
                <a:graphic xmlns:a="http://schemas.openxmlformats.org/drawingml/2006/main">
                  <a:graphicData uri="http://schemas.microsoft.com/office/word/2010/wordprocessingShape">
                    <wps:wsp>
                      <wps:cNvCnPr/>
                      <wps:spPr>
                        <a:xfrm rot="10800000" flipH="1">
                          <a:off x="0" y="0"/>
                          <a:ext cx="205972" cy="162"/>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6AEB4A1A" id="Пряма зі стрілкою 36" o:spid="_x0000_s1026" type="#_x0000_t32" style="position:absolute;margin-left:550.8pt;margin-top:109.2pt;width:16.2pt;height:0;rotation:18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2032" behindDoc="0" locked="0" layoutInCell="1" allowOverlap="1" wp14:anchorId="68CBEBFA" wp14:editId="7228B2F4">
                <wp:simplePos x="0" y="0"/>
                <wp:positionH relativeFrom="column">
                  <wp:posOffset>8130417</wp:posOffset>
                </wp:positionH>
                <wp:positionV relativeFrom="paragraph">
                  <wp:posOffset>1386938</wp:posOffset>
                </wp:positionV>
                <wp:extent cx="223843" cy="0"/>
                <wp:effectExtent l="0" t="76200" r="24130" b="95250"/>
                <wp:wrapNone/>
                <wp:docPr id="37" name="Пряма зі стрілкою 37"/>
                <wp:cNvGraphicFramePr/>
                <a:graphic xmlns:a="http://schemas.openxmlformats.org/drawingml/2006/main">
                  <a:graphicData uri="http://schemas.microsoft.com/office/word/2010/wordprocessingShape">
                    <wps:wsp>
                      <wps:cNvCnPr/>
                      <wps:spPr>
                        <a:xfrm>
                          <a:off x="0" y="0"/>
                          <a:ext cx="223843" cy="0"/>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4C03FCF1" id="Пряма зі стрілкою 37" o:spid="_x0000_s1026" type="#_x0000_t32" style="position:absolute;margin-left:640.2pt;margin-top:109.2pt;width:17.6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3056" behindDoc="0" locked="0" layoutInCell="1" allowOverlap="1" wp14:anchorId="1E663261" wp14:editId="51A770E7">
                <wp:simplePos x="0" y="0"/>
                <wp:positionH relativeFrom="column">
                  <wp:posOffset>337712</wp:posOffset>
                </wp:positionH>
                <wp:positionV relativeFrom="paragraph">
                  <wp:posOffset>1772884</wp:posOffset>
                </wp:positionV>
                <wp:extent cx="2060052" cy="395999"/>
                <wp:effectExtent l="0" t="0" r="16510" b="23495"/>
                <wp:wrapNone/>
                <wp:docPr id="38" name="Прямокутник 38"/>
                <wp:cNvGraphicFramePr/>
                <a:graphic xmlns:a="http://schemas.openxmlformats.org/drawingml/2006/main">
                  <a:graphicData uri="http://schemas.microsoft.com/office/word/2010/wordprocessingShape">
                    <wps:wsp>
                      <wps:cNvSpPr/>
                      <wps:spPr>
                        <a:xfrm>
                          <a:off x="0" y="0"/>
                          <a:ext cx="2060052" cy="395999"/>
                        </a:xfrm>
                        <a:prstGeom prst="rect">
                          <a:avLst/>
                        </a:prstGeom>
                        <a:noFill/>
                        <a:ln w="12700" cap="flat" cmpd="sng">
                          <a:solidFill>
                            <a:srgbClr val="000000"/>
                          </a:solidFill>
                          <a:prstDash val="solid"/>
                          <a:miter lim="800000"/>
                          <a:headEnd type="none" w="sm" len="sm"/>
                          <a:tailEnd type="none" w="sm" len="sm"/>
                        </a:ln>
                      </wps:spPr>
                      <wps:txbx>
                        <w:txbxContent>
                          <w:p w14:paraId="66001E9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Фізика</w:t>
                            </w:r>
                          </w:p>
                          <w:p w14:paraId="2DA2C0E7"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1E663261" id="Прямокутник 38" o:spid="_x0000_s1056" style="position:absolute;left:0;text-align:left;margin-left:26.6pt;margin-top:139.6pt;width:162.2pt;height:31.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" filled="f" strokeweight="1pt">
                <v:stroke startarrowwidth="narrow" startarrowlength="short" endarrowwidth="narrow" endarrowlength="short"/>
                <v:textbox inset="2.53958mm,1.2694mm,2.53958mm,1.2694mm">
                  <w:txbxContent>
                    <w:p w14:paraId="66001E9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Фізика</w:t>
                      </w:r>
                    </w:p>
                    <w:p w14:paraId="2DA2C0E7"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4080" behindDoc="0" locked="0" layoutInCell="1" allowOverlap="1" wp14:anchorId="1FA33A91" wp14:editId="540A8EB0">
                <wp:simplePos x="0" y="0"/>
                <wp:positionH relativeFrom="column">
                  <wp:posOffset>1367738</wp:posOffset>
                </wp:positionH>
                <wp:positionV relativeFrom="paragraph">
                  <wp:posOffset>1603100</wp:posOffset>
                </wp:positionV>
                <wp:extent cx="0" cy="169784"/>
                <wp:effectExtent l="76200" t="38100" r="57150" b="59055"/>
                <wp:wrapNone/>
                <wp:docPr id="39" name="Пряма зі стрілкою 39"/>
                <wp:cNvGraphicFramePr/>
                <a:graphic xmlns:a="http://schemas.openxmlformats.org/drawingml/2006/main">
                  <a:graphicData uri="http://schemas.microsoft.com/office/word/2010/wordprocessingShape">
                    <wps:wsp>
                      <wps:cNvCnPr/>
                      <wps:spPr>
                        <a:xfrm rot="10800000">
                          <a:off x="0" y="0"/>
                          <a:ext cx="0" cy="169784"/>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08230757" id="Пряма зі стрілкою 39" o:spid="_x0000_s1026" type="#_x0000_t32" style="position:absolute;margin-left:107.7pt;margin-top:126.25pt;width:0;height:13.35pt;rotation:18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5104" behindDoc="0" locked="0" layoutInCell="1" allowOverlap="1" wp14:anchorId="3410D0C0" wp14:editId="0425354A">
                <wp:simplePos x="0" y="0"/>
                <wp:positionH relativeFrom="column">
                  <wp:posOffset>337712</wp:posOffset>
                </wp:positionH>
                <wp:positionV relativeFrom="paragraph">
                  <wp:posOffset>2346971</wp:posOffset>
                </wp:positionV>
                <wp:extent cx="2060052" cy="395999"/>
                <wp:effectExtent l="0" t="0" r="16510" b="23495"/>
                <wp:wrapNone/>
                <wp:docPr id="40" name="Прямокутник 40"/>
                <wp:cNvGraphicFramePr/>
                <a:graphic xmlns:a="http://schemas.openxmlformats.org/drawingml/2006/main">
                  <a:graphicData uri="http://schemas.microsoft.com/office/word/2010/wordprocessingShape">
                    <wps:wsp>
                      <wps:cNvSpPr/>
                      <wps:spPr>
                        <a:xfrm>
                          <a:off x="0" y="0"/>
                          <a:ext cx="2060052" cy="395999"/>
                        </a:xfrm>
                        <a:prstGeom prst="rect">
                          <a:avLst/>
                        </a:prstGeom>
                        <a:noFill/>
                        <a:ln w="12700" cap="flat" cmpd="sng">
                          <a:solidFill>
                            <a:srgbClr val="000000"/>
                          </a:solidFill>
                          <a:prstDash val="solid"/>
                          <a:miter lim="800000"/>
                          <a:headEnd type="none" w="sm" len="sm"/>
                          <a:tailEnd type="none" w="sm" len="sm"/>
                        </a:ln>
                      </wps:spPr>
                      <wps:txbx>
                        <w:txbxContent>
                          <w:p w14:paraId="57CF384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Вища математика</w:t>
                            </w:r>
                          </w:p>
                          <w:p w14:paraId="43AEFE3E"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3410D0C0" id="Прямокутник 40" o:spid="_x0000_s1057" style="position:absolute;left:0;text-align:left;margin-left:26.6pt;margin-top:184.8pt;width:162.2pt;height:3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" filled="f" strokeweight="1pt">
                <v:stroke startarrowwidth="narrow" startarrowlength="short" endarrowwidth="narrow" endarrowlength="short"/>
                <v:textbox inset="2.53958mm,1.2694mm,2.53958mm,1.2694mm">
                  <w:txbxContent>
                    <w:p w14:paraId="57CF384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Вища математика</w:t>
                      </w:r>
                    </w:p>
                    <w:p w14:paraId="43AEFE3E"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6128" behindDoc="0" locked="0" layoutInCell="1" allowOverlap="1" wp14:anchorId="2279FBB3" wp14:editId="3CB9D520">
                <wp:simplePos x="0" y="0"/>
                <wp:positionH relativeFrom="column">
                  <wp:posOffset>1367738</wp:posOffset>
                </wp:positionH>
                <wp:positionV relativeFrom="paragraph">
                  <wp:posOffset>2168883</wp:posOffset>
                </wp:positionV>
                <wp:extent cx="0" cy="178088"/>
                <wp:effectExtent l="76200" t="38100" r="57150" b="50800"/>
                <wp:wrapNone/>
                <wp:docPr id="41" name="Пряма зі стрілкою 41"/>
                <wp:cNvGraphicFramePr/>
                <a:graphic xmlns:a="http://schemas.openxmlformats.org/drawingml/2006/main">
                  <a:graphicData uri="http://schemas.microsoft.com/office/word/2010/wordprocessingShape">
                    <wps:wsp>
                      <wps:cNvCnPr/>
                      <wps:spPr>
                        <a:xfrm rot="10800000">
                          <a:off x="0" y="0"/>
                          <a:ext cx="0" cy="178088"/>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3A88FD48" id="Пряма зі стрілкою 41" o:spid="_x0000_s1026" type="#_x0000_t32" style="position:absolute;margin-left:107.7pt;margin-top:170.8pt;width:0;height:14pt;rotation:18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7152" behindDoc="0" locked="0" layoutInCell="1" allowOverlap="1" wp14:anchorId="4031F0F6" wp14:editId="56F5DA05">
                <wp:simplePos x="0" y="0"/>
                <wp:positionH relativeFrom="column">
                  <wp:posOffset>3761796</wp:posOffset>
                </wp:positionH>
                <wp:positionV relativeFrom="paragraph">
                  <wp:posOffset>1772978</wp:posOffset>
                </wp:positionV>
                <wp:extent cx="929030" cy="395999"/>
                <wp:effectExtent l="0" t="0" r="23495" b="23495"/>
                <wp:wrapNone/>
                <wp:docPr id="42" name="Прямокутник 42"/>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2B5C736E"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Електротехніка та електроніка</w:t>
                            </w:r>
                          </w:p>
                          <w:p w14:paraId="14C513D0" w14:textId="77777777" w:rsidR="00846B08" w:rsidRPr="00870210" w:rsidRDefault="00846B08" w:rsidP="00846B08">
                            <w:pPr>
                              <w:spacing w:line="168" w:lineRule="auto"/>
                              <w:jc w:val="center"/>
                              <w:textDirection w:val="btLr"/>
                              <w:rPr>
                                <w:sz w:val="18"/>
                                <w:szCs w:val="18"/>
                              </w:rPr>
                            </w:pPr>
                          </w:p>
                          <w:p w14:paraId="6795C5A9" w14:textId="77777777" w:rsidR="00846B08" w:rsidRPr="00870210" w:rsidRDefault="00846B08" w:rsidP="00846B08">
                            <w:pPr>
                              <w:spacing w:line="168" w:lineRule="auto"/>
                              <w:textDirection w:val="btLr"/>
                              <w:rPr>
                                <w:sz w:val="18"/>
                                <w:szCs w:val="18"/>
                              </w:rPr>
                            </w:pPr>
                          </w:p>
                        </w:txbxContent>
                      </wps:txbx>
                      <wps:bodyPr spcFirstLastPara="1" wrap="square" lIns="36000" tIns="45700" rIns="36000" bIns="45700" anchor="t" anchorCtr="0">
                        <a:noAutofit/>
                      </wps:bodyPr>
                    </wps:wsp>
                  </a:graphicData>
                </a:graphic>
              </wp:anchor>
            </w:drawing>
          </mc:Choice>
          <mc:Fallback>
            <w:pict>
              <v:rect w14:anchorId="4031F0F6" id="Прямокутник 42" o:spid="_x0000_s1058" style="position:absolute;left:0;text-align:left;margin-left:296.2pt;margin-top:139.6pt;width:73.15pt;height:31.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" filled="f" strokeweight="1pt">
                <v:stroke startarrowwidth="narrow" startarrowlength="short" endarrowwidth="narrow" endarrowlength="short"/>
                <v:textbox inset="1mm,1.2694mm,1mm,1.2694mm">
                  <w:txbxContent>
                    <w:p w14:paraId="2B5C736E"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Електротехніка та електроніка</w:t>
                      </w:r>
                    </w:p>
                    <w:p w14:paraId="14C513D0" w14:textId="77777777" w:rsidR="00846B08" w:rsidRPr="00870210" w:rsidRDefault="00846B08" w:rsidP="00846B08">
                      <w:pPr>
                        <w:spacing w:line="168" w:lineRule="auto"/>
                        <w:jc w:val="center"/>
                        <w:textDirection w:val="btLr"/>
                        <w:rPr>
                          <w:sz w:val="18"/>
                          <w:szCs w:val="18"/>
                        </w:rPr>
                      </w:pPr>
                    </w:p>
                    <w:p w14:paraId="6795C5A9"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699200" behindDoc="0" locked="0" layoutInCell="1" allowOverlap="1" wp14:anchorId="30B9C4B0" wp14:editId="61BB69BB">
                <wp:simplePos x="0" y="0"/>
                <wp:positionH relativeFrom="column">
                  <wp:posOffset>2397764</wp:posOffset>
                </wp:positionH>
                <wp:positionV relativeFrom="paragraph">
                  <wp:posOffset>1970883</wp:posOffset>
                </wp:positionV>
                <wp:extent cx="1364032" cy="94"/>
                <wp:effectExtent l="0" t="76200" r="26670" b="95250"/>
                <wp:wrapNone/>
                <wp:docPr id="44" name="Пряма зі стрілкою 44"/>
                <wp:cNvGraphicFramePr/>
                <a:graphic xmlns:a="http://schemas.openxmlformats.org/drawingml/2006/main">
                  <a:graphicData uri="http://schemas.microsoft.com/office/word/2010/wordprocessingShape">
                    <wps:wsp>
                      <wps:cNvCnPr/>
                      <wps:spPr>
                        <a:xfrm>
                          <a:off x="0" y="0"/>
                          <a:ext cx="1364032" cy="94"/>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7B938E1E" id="Пряма зі стрілкою 44" o:spid="_x0000_s1026" type="#_x0000_t32" style="position:absolute;margin-left:188.8pt;margin-top:155.2pt;width:107.4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0224" behindDoc="0" locked="0" layoutInCell="1" allowOverlap="1" wp14:anchorId="6DD403F2" wp14:editId="79A85305">
                <wp:simplePos x="0" y="0"/>
                <wp:positionH relativeFrom="column">
                  <wp:posOffset>2397764</wp:posOffset>
                </wp:positionH>
                <wp:positionV relativeFrom="paragraph">
                  <wp:posOffset>2544745</wp:posOffset>
                </wp:positionV>
                <wp:extent cx="236525" cy="225"/>
                <wp:effectExtent l="0" t="76200" r="11430" b="95250"/>
                <wp:wrapNone/>
                <wp:docPr id="45" name="Пряма зі стрілкою 45"/>
                <wp:cNvGraphicFramePr/>
                <a:graphic xmlns:a="http://schemas.openxmlformats.org/drawingml/2006/main">
                  <a:graphicData uri="http://schemas.microsoft.com/office/word/2010/wordprocessingShape">
                    <wps:wsp>
                      <wps:cNvCnPr/>
                      <wps:spPr>
                        <a:xfrm rot="10800000" flipH="1">
                          <a:off x="0" y="0"/>
                          <a:ext cx="236525" cy="225"/>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7D55FF75" id="Пряма зі стрілкою 45" o:spid="_x0000_s1026" type="#_x0000_t32" style="position:absolute;margin-left:188.8pt;margin-top:200.35pt;width:18.6pt;height:0;rotation:18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1248" behindDoc="0" locked="0" layoutInCell="1" allowOverlap="1" wp14:anchorId="4985ED9D" wp14:editId="31F9712F">
                <wp:simplePos x="0" y="0"/>
                <wp:positionH relativeFrom="column">
                  <wp:posOffset>4937324</wp:posOffset>
                </wp:positionH>
                <wp:positionV relativeFrom="paragraph">
                  <wp:posOffset>1772731</wp:posOffset>
                </wp:positionV>
                <wp:extent cx="929030" cy="395999"/>
                <wp:effectExtent l="0" t="0" r="23495" b="23495"/>
                <wp:wrapNone/>
                <wp:docPr id="46" name="Прямокутник 46"/>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77CCDFF3"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Технологічні вимірювання та прилади</w:t>
                            </w:r>
                          </w:p>
                          <w:p w14:paraId="09B85B47"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4985ED9D" id="Прямокутник 46" o:spid="_x0000_s1059" style="position:absolute;left:0;text-align:left;margin-left:388.75pt;margin-top:139.6pt;width:73.15pt;height:31.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" filled="f" strokeweight="1pt">
                <v:stroke startarrowwidth="narrow" startarrowlength="short" endarrowwidth="narrow" endarrowlength="short"/>
                <v:textbox inset="2.53958mm,1.2694mm,2.53958mm,1.2694mm">
                  <w:txbxContent>
                    <w:p w14:paraId="77CCDFF3"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Технологічні вимірювання та прилади</w:t>
                      </w:r>
                    </w:p>
                    <w:p w14:paraId="09B85B47"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2272" behindDoc="0" locked="0" layoutInCell="1" allowOverlap="1" wp14:anchorId="4977E70C" wp14:editId="17E7A26F">
                <wp:simplePos x="0" y="0"/>
                <wp:positionH relativeFrom="column">
                  <wp:posOffset>6054222</wp:posOffset>
                </wp:positionH>
                <wp:positionV relativeFrom="paragraph">
                  <wp:posOffset>1772897</wp:posOffset>
                </wp:positionV>
                <wp:extent cx="2081902" cy="395999"/>
                <wp:effectExtent l="0" t="0" r="13970" b="23495"/>
                <wp:wrapNone/>
                <wp:docPr id="47" name="Прямокутник 47"/>
                <wp:cNvGraphicFramePr/>
                <a:graphic xmlns:a="http://schemas.openxmlformats.org/drawingml/2006/main">
                  <a:graphicData uri="http://schemas.microsoft.com/office/word/2010/wordprocessingShape">
                    <wps:wsp>
                      <wps:cNvSpPr/>
                      <wps:spPr>
                        <a:xfrm>
                          <a:off x="0" y="0"/>
                          <a:ext cx="2081902" cy="395999"/>
                        </a:xfrm>
                        <a:prstGeom prst="rect">
                          <a:avLst/>
                        </a:prstGeom>
                        <a:noFill/>
                        <a:ln w="12700" cap="flat" cmpd="sng">
                          <a:solidFill>
                            <a:srgbClr val="000000"/>
                          </a:solidFill>
                          <a:prstDash val="solid"/>
                          <a:miter lim="800000"/>
                          <a:headEnd type="none" w="sm" len="sm"/>
                          <a:tailEnd type="none" w="sm" len="sm"/>
                        </a:ln>
                      </wps:spPr>
                      <wps:txbx>
                        <w:txbxContent>
                          <w:p w14:paraId="009258C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Теорія автоматичного керування</w:t>
                            </w:r>
                          </w:p>
                          <w:p w14:paraId="0964CE05"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4977E70C" id="Прямокутник 47" o:spid="_x0000_s1060" style="position:absolute;left:0;text-align:left;margin-left:476.7pt;margin-top:139.6pt;width:163.95pt;height:31.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" filled="f" strokeweight="1pt">
                <v:stroke startarrowwidth="narrow" startarrowlength="short" endarrowwidth="narrow" endarrowlength="short"/>
                <v:textbox inset="2.53958mm,1.2694mm,2.53958mm,1.2694mm">
                  <w:txbxContent>
                    <w:p w14:paraId="009258C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Теорія автоматичного керування</w:t>
                      </w:r>
                    </w:p>
                    <w:p w14:paraId="0964CE05"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3296" behindDoc="0" locked="0" layoutInCell="1" allowOverlap="1" wp14:anchorId="2C4F4575" wp14:editId="782857C4">
                <wp:simplePos x="0" y="0"/>
                <wp:positionH relativeFrom="column">
                  <wp:posOffset>4690825</wp:posOffset>
                </wp:positionH>
                <wp:positionV relativeFrom="paragraph">
                  <wp:posOffset>1970730</wp:posOffset>
                </wp:positionV>
                <wp:extent cx="246499" cy="247"/>
                <wp:effectExtent l="0" t="76200" r="20320" b="95250"/>
                <wp:wrapNone/>
                <wp:docPr id="48" name="Пряма зі стрілкою 48"/>
                <wp:cNvGraphicFramePr/>
                <a:graphic xmlns:a="http://schemas.openxmlformats.org/drawingml/2006/main">
                  <a:graphicData uri="http://schemas.microsoft.com/office/word/2010/wordprocessingShape">
                    <wps:wsp>
                      <wps:cNvCnPr/>
                      <wps:spPr>
                        <a:xfrm rot="10800000" flipH="1">
                          <a:off x="0" y="0"/>
                          <a:ext cx="246499" cy="247"/>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11101545" id="Пряма зі стрілкою 48" o:spid="_x0000_s1026" type="#_x0000_t32" style="position:absolute;margin-left:369.35pt;margin-top:155.2pt;width:19.4pt;height:0;rotation:18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4320" behindDoc="0" locked="0" layoutInCell="1" allowOverlap="1" wp14:anchorId="3EBBF83C" wp14:editId="4C2EDD5A">
                <wp:simplePos x="0" y="0"/>
                <wp:positionH relativeFrom="column">
                  <wp:posOffset>5866354</wp:posOffset>
                </wp:positionH>
                <wp:positionV relativeFrom="paragraph">
                  <wp:posOffset>1970730</wp:posOffset>
                </wp:positionV>
                <wp:extent cx="187868" cy="166"/>
                <wp:effectExtent l="0" t="76200" r="22225" b="95250"/>
                <wp:wrapNone/>
                <wp:docPr id="49" name="Пряма зі стрілкою 49"/>
                <wp:cNvGraphicFramePr/>
                <a:graphic xmlns:a="http://schemas.openxmlformats.org/drawingml/2006/main">
                  <a:graphicData uri="http://schemas.microsoft.com/office/word/2010/wordprocessingShape">
                    <wps:wsp>
                      <wps:cNvCnPr/>
                      <wps:spPr>
                        <a:xfrm>
                          <a:off x="0" y="0"/>
                          <a:ext cx="187868" cy="166"/>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0D7D8BBF" id="Пряма зі стрілкою 49" o:spid="_x0000_s1026" type="#_x0000_t32" style="position:absolute;margin-left:461.9pt;margin-top:155.2pt;width:14.8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5344" behindDoc="0" locked="0" layoutInCell="1" allowOverlap="1" wp14:anchorId="3CEEB171" wp14:editId="2C1A1D89">
                <wp:simplePos x="0" y="0"/>
                <wp:positionH relativeFrom="column">
                  <wp:posOffset>5401840</wp:posOffset>
                </wp:positionH>
                <wp:positionV relativeFrom="paragraph">
                  <wp:posOffset>1602708</wp:posOffset>
                </wp:positionV>
                <wp:extent cx="0" cy="169894"/>
                <wp:effectExtent l="76200" t="38100" r="57150" b="59055"/>
                <wp:wrapNone/>
                <wp:docPr id="50" name="Пряма зі стрілкою 50"/>
                <wp:cNvGraphicFramePr/>
                <a:graphic xmlns:a="http://schemas.openxmlformats.org/drawingml/2006/main">
                  <a:graphicData uri="http://schemas.microsoft.com/office/word/2010/wordprocessingShape">
                    <wps:wsp>
                      <wps:cNvCnPr/>
                      <wps:spPr>
                        <a:xfrm rot="10800000">
                          <a:off x="0" y="0"/>
                          <a:ext cx="0" cy="169894"/>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77BFF676" id="Пряма зі стрілкою 50" o:spid="_x0000_s1026" type="#_x0000_t32" style="position:absolute;margin-left:425.35pt;margin-top:126.2pt;width:0;height:13.4pt;rotation:18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6368" behindDoc="0" locked="0" layoutInCell="1" allowOverlap="1" wp14:anchorId="00EBD050" wp14:editId="71A341BC">
                <wp:simplePos x="0" y="0"/>
                <wp:positionH relativeFrom="column">
                  <wp:posOffset>6597511</wp:posOffset>
                </wp:positionH>
                <wp:positionV relativeFrom="paragraph">
                  <wp:posOffset>1602823</wp:posOffset>
                </wp:positionV>
                <wp:extent cx="0" cy="169897"/>
                <wp:effectExtent l="76200" t="38100" r="57150" b="59055"/>
                <wp:wrapNone/>
                <wp:docPr id="51" name="Пряма зі стрілкою 51"/>
                <wp:cNvGraphicFramePr/>
                <a:graphic xmlns:a="http://schemas.openxmlformats.org/drawingml/2006/main">
                  <a:graphicData uri="http://schemas.microsoft.com/office/word/2010/wordprocessingShape">
                    <wps:wsp>
                      <wps:cNvCnPr/>
                      <wps:spPr>
                        <a:xfrm rot="10800000">
                          <a:off x="0" y="0"/>
                          <a:ext cx="0" cy="169897"/>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45663249" id="Пряма зі стрілкою 51" o:spid="_x0000_s1026" type="#_x0000_t32" style="position:absolute;margin-left:519.5pt;margin-top:126.2pt;width:0;height:13.4pt;rotation:18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7392" behindDoc="0" locked="0" layoutInCell="1" allowOverlap="1" wp14:anchorId="1F1DBDBD" wp14:editId="5304C504">
                <wp:simplePos x="0" y="0"/>
                <wp:positionH relativeFrom="column">
                  <wp:posOffset>7665903</wp:posOffset>
                </wp:positionH>
                <wp:positionV relativeFrom="paragraph">
                  <wp:posOffset>1602938</wp:posOffset>
                </wp:positionV>
                <wp:extent cx="0" cy="169911"/>
                <wp:effectExtent l="76200" t="38100" r="57150" b="59055"/>
                <wp:wrapNone/>
                <wp:docPr id="52" name="Пряма зі стрілкою 52"/>
                <wp:cNvGraphicFramePr/>
                <a:graphic xmlns:a="http://schemas.openxmlformats.org/drawingml/2006/main">
                  <a:graphicData uri="http://schemas.microsoft.com/office/word/2010/wordprocessingShape">
                    <wps:wsp>
                      <wps:cNvCnPr/>
                      <wps:spPr>
                        <a:xfrm rot="10800000">
                          <a:off x="0" y="0"/>
                          <a:ext cx="0" cy="169911"/>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4E7EE942" id="Пряма зі стрілкою 52" o:spid="_x0000_s1026" type="#_x0000_t32" style="position:absolute;margin-left:603.6pt;margin-top:126.2pt;width:0;height:13.4pt;rotation:18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8416" behindDoc="0" locked="0" layoutInCell="1" allowOverlap="1" wp14:anchorId="7906FD9F" wp14:editId="1C3CAE6E">
                <wp:simplePos x="0" y="0"/>
                <wp:positionH relativeFrom="column">
                  <wp:posOffset>2634290</wp:posOffset>
                </wp:positionH>
                <wp:positionV relativeFrom="paragraph">
                  <wp:posOffset>2919536</wp:posOffset>
                </wp:positionV>
                <wp:extent cx="929030" cy="395999"/>
                <wp:effectExtent l="0" t="0" r="23495" b="23495"/>
                <wp:wrapNone/>
                <wp:docPr id="53" name="Прямокутник 53"/>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7B4055BA"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Основи системного аналізу</w:t>
                            </w:r>
                          </w:p>
                          <w:p w14:paraId="6E25C9F3" w14:textId="77777777" w:rsidR="00846B08" w:rsidRPr="00870210" w:rsidRDefault="00846B08" w:rsidP="00846B08">
                            <w:pPr>
                              <w:spacing w:line="168" w:lineRule="auto"/>
                              <w:jc w:val="center"/>
                              <w:textDirection w:val="btLr"/>
                              <w:rPr>
                                <w:sz w:val="18"/>
                                <w:szCs w:val="18"/>
                              </w:rPr>
                            </w:pPr>
                          </w:p>
                          <w:p w14:paraId="3AC15DCC"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7906FD9F" id="Прямокутник 53" o:spid="_x0000_s1061" style="position:absolute;left:0;text-align:left;margin-left:207.4pt;margin-top:229.9pt;width:73.15pt;height:31.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" filled="f" strokeweight="1pt">
                <v:stroke startarrowwidth="narrow" startarrowlength="short" endarrowwidth="narrow" endarrowlength="short"/>
                <v:textbox inset="2.53958mm,1.2694mm,2.53958mm,1.2694mm">
                  <w:txbxContent>
                    <w:p w14:paraId="7B4055BA"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Основи системного аналізу</w:t>
                      </w:r>
                    </w:p>
                    <w:p w14:paraId="6E25C9F3" w14:textId="77777777" w:rsidR="00846B08" w:rsidRPr="00870210" w:rsidRDefault="00846B08" w:rsidP="00846B08">
                      <w:pPr>
                        <w:spacing w:line="168" w:lineRule="auto"/>
                        <w:jc w:val="center"/>
                        <w:textDirection w:val="btLr"/>
                        <w:rPr>
                          <w:sz w:val="18"/>
                          <w:szCs w:val="18"/>
                        </w:rPr>
                      </w:pPr>
                    </w:p>
                    <w:p w14:paraId="3AC15DCC"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09440" behindDoc="0" locked="0" layoutInCell="1" allowOverlap="1" wp14:anchorId="5EFC7A91" wp14:editId="16F6E6E4">
                <wp:simplePos x="0" y="0"/>
                <wp:positionH relativeFrom="column">
                  <wp:posOffset>3098805</wp:posOffset>
                </wp:positionH>
                <wp:positionV relativeFrom="paragraph">
                  <wp:posOffset>2742745</wp:posOffset>
                </wp:positionV>
                <wp:extent cx="0" cy="176791"/>
                <wp:effectExtent l="76200" t="38100" r="57150" b="52070"/>
                <wp:wrapNone/>
                <wp:docPr id="54" name="Пряма зі стрілкою 54"/>
                <wp:cNvGraphicFramePr/>
                <a:graphic xmlns:a="http://schemas.openxmlformats.org/drawingml/2006/main">
                  <a:graphicData uri="http://schemas.microsoft.com/office/word/2010/wordprocessingShape">
                    <wps:wsp>
                      <wps:cNvCnPr/>
                      <wps:spPr>
                        <a:xfrm rot="10800000">
                          <a:off x="0" y="0"/>
                          <a:ext cx="0" cy="176791"/>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3669A9C1" id="Пряма зі стрілкою 54" o:spid="_x0000_s1026" type="#_x0000_t32" style="position:absolute;margin-left:244pt;margin-top:215.95pt;width:0;height:13.9pt;rotation:18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1488" behindDoc="0" locked="0" layoutInCell="1" allowOverlap="1" wp14:anchorId="190486FB" wp14:editId="5DBB0FF7">
                <wp:simplePos x="0" y="0"/>
                <wp:positionH relativeFrom="column">
                  <wp:posOffset>3563319</wp:posOffset>
                </wp:positionH>
                <wp:positionV relativeFrom="paragraph">
                  <wp:posOffset>2168977</wp:posOffset>
                </wp:positionV>
                <wp:extent cx="662992" cy="375768"/>
                <wp:effectExtent l="0" t="38100" r="80010" b="24765"/>
                <wp:wrapNone/>
                <wp:docPr id="56" name="Сполучна лінія: уступом 56"/>
                <wp:cNvGraphicFramePr/>
                <a:graphic xmlns:a="http://schemas.openxmlformats.org/drawingml/2006/main">
                  <a:graphicData uri="http://schemas.microsoft.com/office/word/2010/wordprocessingShape">
                    <wps:wsp>
                      <wps:cNvCnPr/>
                      <wps:spPr>
                        <a:xfrm rot="10800000" flipH="1">
                          <a:off x="0" y="0"/>
                          <a:ext cx="662992" cy="375768"/>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2EB6B1C1" id="Сполучна лінія: уступом 56" o:spid="_x0000_s1026" type="#_x0000_t33" style="position:absolute;margin-left:280.6pt;margin-top:170.8pt;width:52.2pt;height:29.6pt;rotation:18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2512" behindDoc="0" locked="0" layoutInCell="1" allowOverlap="1" wp14:anchorId="6C606D31" wp14:editId="4A49D14F">
                <wp:simplePos x="0" y="0"/>
                <wp:positionH relativeFrom="column">
                  <wp:posOffset>4928331</wp:posOffset>
                </wp:positionH>
                <wp:positionV relativeFrom="paragraph">
                  <wp:posOffset>2919311</wp:posOffset>
                </wp:positionV>
                <wp:extent cx="929030" cy="395999"/>
                <wp:effectExtent l="0" t="0" r="23495" b="23495"/>
                <wp:wrapNone/>
                <wp:docPr id="57" name="Прямокутник 57"/>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273831F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Моделювання  комп’ютерно-інтегрованих систем</w:t>
                            </w:r>
                          </w:p>
                          <w:p w14:paraId="31E12520"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C606D31" id="Прямокутник 57" o:spid="_x0000_s1062" style="position:absolute;left:0;text-align:left;margin-left:388.05pt;margin-top:229.85pt;width:73.15pt;height:31.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" filled="f" strokeweight="1pt">
                <v:stroke startarrowwidth="narrow" startarrowlength="short" endarrowwidth="narrow" endarrowlength="short"/>
                <v:textbox inset="2.53958mm,1.2694mm,2.53958mm,1.2694mm">
                  <w:txbxContent>
                    <w:p w14:paraId="273831F4"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Моделювання  комп’ютерно-інтегрованих систем</w:t>
                      </w:r>
                    </w:p>
                    <w:p w14:paraId="31E12520"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3536" behindDoc="0" locked="0" layoutInCell="1" allowOverlap="1" wp14:anchorId="0CEF9BBE" wp14:editId="5F368BE8">
                <wp:simplePos x="0" y="0"/>
                <wp:positionH relativeFrom="column">
                  <wp:posOffset>3563319</wp:posOffset>
                </wp:positionH>
                <wp:positionV relativeFrom="paragraph">
                  <wp:posOffset>3117310</wp:posOffset>
                </wp:positionV>
                <wp:extent cx="1365011" cy="225"/>
                <wp:effectExtent l="0" t="76200" r="26035" b="95250"/>
                <wp:wrapNone/>
                <wp:docPr id="58" name="Пряма зі стрілкою 58"/>
                <wp:cNvGraphicFramePr/>
                <a:graphic xmlns:a="http://schemas.openxmlformats.org/drawingml/2006/main">
                  <a:graphicData uri="http://schemas.microsoft.com/office/word/2010/wordprocessingShape">
                    <wps:wsp>
                      <wps:cNvCnPr/>
                      <wps:spPr>
                        <a:xfrm rot="10800000" flipH="1">
                          <a:off x="0" y="0"/>
                          <a:ext cx="1365011" cy="225"/>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4FFC3BCA" id="Пряма зі стрілкою 58" o:spid="_x0000_s1026" type="#_x0000_t32" style="position:absolute;margin-left:280.6pt;margin-top:245.45pt;width:107.5pt;height:0;rotation:18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4560" behindDoc="0" locked="0" layoutInCell="1" allowOverlap="1" wp14:anchorId="4AA232D9" wp14:editId="4B859A6E">
                <wp:simplePos x="0" y="0"/>
                <wp:positionH relativeFrom="column">
                  <wp:posOffset>7201388</wp:posOffset>
                </wp:positionH>
                <wp:positionV relativeFrom="paragraph">
                  <wp:posOffset>2919440</wp:posOffset>
                </wp:positionV>
                <wp:extent cx="2081902" cy="395999"/>
                <wp:effectExtent l="0" t="0" r="13970" b="23495"/>
                <wp:wrapNone/>
                <wp:docPr id="59" name="Прямокутник 59"/>
                <wp:cNvGraphicFramePr/>
                <a:graphic xmlns:a="http://schemas.openxmlformats.org/drawingml/2006/main">
                  <a:graphicData uri="http://schemas.microsoft.com/office/word/2010/wordprocessingShape">
                    <wps:wsp>
                      <wps:cNvSpPr/>
                      <wps:spPr>
                        <a:xfrm>
                          <a:off x="0" y="0"/>
                          <a:ext cx="2081902" cy="395999"/>
                        </a:xfrm>
                        <a:prstGeom prst="rect">
                          <a:avLst/>
                        </a:prstGeom>
                        <a:noFill/>
                        <a:ln w="12700" cap="flat" cmpd="sng">
                          <a:solidFill>
                            <a:srgbClr val="000000"/>
                          </a:solidFill>
                          <a:prstDash val="solid"/>
                          <a:miter lim="800000"/>
                          <a:headEnd type="none" w="sm" len="sm"/>
                          <a:tailEnd type="none" w="sm" len="sm"/>
                        </a:ln>
                      </wps:spPr>
                      <wps:txbx>
                        <w:txbxContent>
                          <w:p w14:paraId="2559FB0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Ідентифікація, моделювання і оптимізація технологічних об’єктів та систем керування</w:t>
                            </w:r>
                          </w:p>
                          <w:p w14:paraId="0800943D" w14:textId="77777777" w:rsidR="00846B08" w:rsidRPr="00870210" w:rsidRDefault="00846B08" w:rsidP="00846B08">
                            <w:pPr>
                              <w:spacing w:line="168" w:lineRule="auto"/>
                              <w:jc w:val="center"/>
                              <w:textDirection w:val="btLr"/>
                              <w:rPr>
                                <w:sz w:val="18"/>
                                <w:szCs w:val="18"/>
                              </w:rPr>
                            </w:pPr>
                          </w:p>
                          <w:p w14:paraId="1943A754"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4AA232D9" id="Прямокутник 59" o:spid="_x0000_s1063" style="position:absolute;left:0;text-align:left;margin-left:567.05pt;margin-top:229.9pt;width:163.95pt;height:31.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" filled="f" strokeweight="1pt">
                <v:stroke startarrowwidth="narrow" startarrowlength="short" endarrowwidth="narrow" endarrowlength="short"/>
                <v:textbox inset="2.53958mm,1.2694mm,2.53958mm,1.2694mm">
                  <w:txbxContent>
                    <w:p w14:paraId="2559FB0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Ідентифікація, моделювання і оптимізація технологічних об’єктів та систем керування</w:t>
                      </w:r>
                    </w:p>
                    <w:p w14:paraId="0800943D" w14:textId="77777777" w:rsidR="00846B08" w:rsidRPr="00870210" w:rsidRDefault="00846B08" w:rsidP="00846B08">
                      <w:pPr>
                        <w:spacing w:line="168" w:lineRule="auto"/>
                        <w:jc w:val="center"/>
                        <w:textDirection w:val="btLr"/>
                        <w:rPr>
                          <w:sz w:val="18"/>
                          <w:szCs w:val="18"/>
                        </w:rPr>
                      </w:pPr>
                    </w:p>
                    <w:p w14:paraId="1943A754"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5584" behindDoc="0" locked="0" layoutInCell="1" allowOverlap="1" wp14:anchorId="5F824181" wp14:editId="2317E003">
                <wp:simplePos x="0" y="0"/>
                <wp:positionH relativeFrom="column">
                  <wp:posOffset>5857360</wp:posOffset>
                </wp:positionH>
                <wp:positionV relativeFrom="paragraph">
                  <wp:posOffset>3117310</wp:posOffset>
                </wp:positionV>
                <wp:extent cx="1344028" cy="129"/>
                <wp:effectExtent l="0" t="76200" r="27940" b="95250"/>
                <wp:wrapNone/>
                <wp:docPr id="60" name="Пряма зі стрілкою 60"/>
                <wp:cNvGraphicFramePr/>
                <a:graphic xmlns:a="http://schemas.openxmlformats.org/drawingml/2006/main">
                  <a:graphicData uri="http://schemas.microsoft.com/office/word/2010/wordprocessingShape">
                    <wps:wsp>
                      <wps:cNvCnPr/>
                      <wps:spPr>
                        <a:xfrm>
                          <a:off x="0" y="0"/>
                          <a:ext cx="1344028" cy="129"/>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7079BDC8" id="Пряма зі стрілкою 60" o:spid="_x0000_s1026" type="#_x0000_t32" style="position:absolute;margin-left:461.2pt;margin-top:245.45pt;width:105.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6608" behindDoc="0" locked="0" layoutInCell="1" allowOverlap="1" wp14:anchorId="65F98703" wp14:editId="30BD7993">
                <wp:simplePos x="0" y="0"/>
                <wp:positionH relativeFrom="column">
                  <wp:posOffset>5857330</wp:posOffset>
                </wp:positionH>
                <wp:positionV relativeFrom="paragraph">
                  <wp:posOffset>2168730</wp:posOffset>
                </wp:positionV>
                <wp:extent cx="659768" cy="948580"/>
                <wp:effectExtent l="0" t="38100" r="83185" b="23495"/>
                <wp:wrapNone/>
                <wp:docPr id="61" name="Сполучна лінія: уступом 61"/>
                <wp:cNvGraphicFramePr/>
                <a:graphic xmlns:a="http://schemas.openxmlformats.org/drawingml/2006/main">
                  <a:graphicData uri="http://schemas.microsoft.com/office/word/2010/wordprocessingShape">
                    <wps:wsp>
                      <wps:cNvCnPr/>
                      <wps:spPr>
                        <a:xfrm rot="10800000" flipH="1">
                          <a:off x="0" y="0"/>
                          <a:ext cx="659768" cy="948580"/>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14:sizeRelH relativeFrom="margin">
                  <wp14:pctWidth>0</wp14:pctWidth>
                </wp14:sizeRelH>
              </wp:anchor>
            </w:drawing>
          </mc:Choice>
          <mc:Fallback>
            <w:pict>
              <v:shape w14:anchorId="19E70608" id="Сполучна лінія: уступом 61" o:spid="_x0000_s1026" type="#_x0000_t33" style="position:absolute;margin-left:461.2pt;margin-top:170.75pt;width:51.95pt;height:74.7pt;rotation:180;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7632" behindDoc="0" locked="0" layoutInCell="1" allowOverlap="1" wp14:anchorId="6FEDBD10" wp14:editId="0E7B05A7">
                <wp:simplePos x="0" y="0"/>
                <wp:positionH relativeFrom="column">
                  <wp:posOffset>8136124</wp:posOffset>
                </wp:positionH>
                <wp:positionV relativeFrom="paragraph">
                  <wp:posOffset>1970896</wp:posOffset>
                </wp:positionV>
                <wp:extent cx="106215" cy="948543"/>
                <wp:effectExtent l="0" t="0" r="84455" b="61595"/>
                <wp:wrapNone/>
                <wp:docPr id="62" name="Сполучна лінія: уступом 62"/>
                <wp:cNvGraphicFramePr/>
                <a:graphic xmlns:a="http://schemas.openxmlformats.org/drawingml/2006/main">
                  <a:graphicData uri="http://schemas.microsoft.com/office/word/2010/wordprocessingShape">
                    <wps:wsp>
                      <wps:cNvCnPr/>
                      <wps:spPr>
                        <a:xfrm>
                          <a:off x="0" y="0"/>
                          <a:ext cx="106215" cy="948543"/>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57A6C748" id="Сполучна лінія: уступом 62" o:spid="_x0000_s1026" type="#_x0000_t33" style="position:absolute;margin-left:640.65pt;margin-top:155.2pt;width:8.35pt;height:74.7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19680" behindDoc="0" locked="0" layoutInCell="1" allowOverlap="1" wp14:anchorId="20948E71" wp14:editId="7E29566B">
                <wp:simplePos x="0" y="0"/>
                <wp:positionH relativeFrom="column">
                  <wp:posOffset>337712</wp:posOffset>
                </wp:positionH>
                <wp:positionV relativeFrom="paragraph">
                  <wp:posOffset>3467186</wp:posOffset>
                </wp:positionV>
                <wp:extent cx="929030" cy="395999"/>
                <wp:effectExtent l="0" t="0" r="23495" b="23495"/>
                <wp:wrapNone/>
                <wp:docPr id="64" name="Прямокутник 64"/>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5376F9B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Комп’ютерно-інтегровані технології</w:t>
                            </w:r>
                          </w:p>
                          <w:p w14:paraId="16569DCD"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20948E71" id="Прямокутник 64" o:spid="_x0000_s1064" style="position:absolute;left:0;text-align:left;margin-left:26.6pt;margin-top:273pt;width:73.15pt;height:31.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" filled="f" strokeweight="1pt">
                <v:stroke startarrowwidth="narrow" startarrowlength="short" endarrowwidth="narrow" endarrowlength="short"/>
                <v:textbox inset="2.53958mm,1.2694mm,2.53958mm,1.2694mm">
                  <w:txbxContent>
                    <w:p w14:paraId="5376F9B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Комп’ютерно-інтегровані технології</w:t>
                      </w:r>
                    </w:p>
                    <w:p w14:paraId="16569DCD"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0704" behindDoc="0" locked="0" layoutInCell="1" allowOverlap="1" wp14:anchorId="12E5511E" wp14:editId="0265A453">
                <wp:simplePos x="0" y="0"/>
                <wp:positionH relativeFrom="column">
                  <wp:posOffset>2637030</wp:posOffset>
                </wp:positionH>
                <wp:positionV relativeFrom="paragraph">
                  <wp:posOffset>3466068</wp:posOffset>
                </wp:positionV>
                <wp:extent cx="2060052" cy="395999"/>
                <wp:effectExtent l="0" t="0" r="16510" b="23495"/>
                <wp:wrapNone/>
                <wp:docPr id="65" name="Прямокутник 65"/>
                <wp:cNvGraphicFramePr/>
                <a:graphic xmlns:a="http://schemas.openxmlformats.org/drawingml/2006/main">
                  <a:graphicData uri="http://schemas.microsoft.com/office/word/2010/wordprocessingShape">
                    <wps:wsp>
                      <wps:cNvSpPr/>
                      <wps:spPr>
                        <a:xfrm>
                          <a:off x="0" y="0"/>
                          <a:ext cx="2060052" cy="395999"/>
                        </a:xfrm>
                        <a:prstGeom prst="rect">
                          <a:avLst/>
                        </a:prstGeom>
                        <a:noFill/>
                        <a:ln w="12700" cap="flat" cmpd="sng">
                          <a:solidFill>
                            <a:srgbClr val="000000"/>
                          </a:solidFill>
                          <a:prstDash val="solid"/>
                          <a:miter lim="800000"/>
                          <a:headEnd type="none" w="sm" len="sm"/>
                          <a:tailEnd type="none" w="sm" len="sm"/>
                        </a:ln>
                      </wps:spPr>
                      <wps:txbx>
                        <w:txbxContent>
                          <w:p w14:paraId="13F07D6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Комп’ютерні технології та програмування</w:t>
                            </w:r>
                          </w:p>
                          <w:p w14:paraId="0C083157" w14:textId="77777777" w:rsidR="00846B08" w:rsidRPr="00870210" w:rsidRDefault="00846B08" w:rsidP="00846B08">
                            <w:pPr>
                              <w:spacing w:line="168" w:lineRule="auto"/>
                              <w:jc w:val="center"/>
                              <w:textDirection w:val="btLr"/>
                              <w:rPr>
                                <w:sz w:val="18"/>
                                <w:szCs w:val="18"/>
                              </w:rPr>
                            </w:pPr>
                          </w:p>
                          <w:p w14:paraId="31598450"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12E5511E" id="Прямокутник 65" o:spid="_x0000_s1065" style="position:absolute;left:0;text-align:left;margin-left:207.65pt;margin-top:272.9pt;width:162.2pt;height:31.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" filled="f" strokeweight="1pt">
                <v:stroke startarrowwidth="narrow" startarrowlength="short" endarrowwidth="narrow" endarrowlength="short"/>
                <v:textbox inset="2.53958mm,1.2694mm,2.53958mm,1.2694mm">
                  <w:txbxContent>
                    <w:p w14:paraId="13F07D6B"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Комп’ютерні технології та програмування</w:t>
                      </w:r>
                    </w:p>
                    <w:p w14:paraId="0C083157" w14:textId="77777777" w:rsidR="00846B08" w:rsidRPr="00870210" w:rsidRDefault="00846B08" w:rsidP="00846B08">
                      <w:pPr>
                        <w:spacing w:line="168" w:lineRule="auto"/>
                        <w:jc w:val="center"/>
                        <w:textDirection w:val="btLr"/>
                        <w:rPr>
                          <w:sz w:val="18"/>
                          <w:szCs w:val="18"/>
                        </w:rPr>
                      </w:pPr>
                    </w:p>
                    <w:p w14:paraId="31598450"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1728" behindDoc="0" locked="0" layoutInCell="1" allowOverlap="1" wp14:anchorId="105DAF04" wp14:editId="750FDC08">
                <wp:simplePos x="0" y="0"/>
                <wp:positionH relativeFrom="column">
                  <wp:posOffset>3098805</wp:posOffset>
                </wp:positionH>
                <wp:positionV relativeFrom="paragraph">
                  <wp:posOffset>3315535</wp:posOffset>
                </wp:positionV>
                <wp:extent cx="0" cy="151382"/>
                <wp:effectExtent l="76200" t="38100" r="57150" b="58420"/>
                <wp:wrapNone/>
                <wp:docPr id="66" name="Пряма зі стрілкою 66"/>
                <wp:cNvGraphicFramePr/>
                <a:graphic xmlns:a="http://schemas.openxmlformats.org/drawingml/2006/main">
                  <a:graphicData uri="http://schemas.microsoft.com/office/word/2010/wordprocessingShape">
                    <wps:wsp>
                      <wps:cNvCnPr/>
                      <wps:spPr>
                        <a:xfrm rot="10800000">
                          <a:off x="0" y="0"/>
                          <a:ext cx="0" cy="151382"/>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096955EF" id="Пряма зі стрілкою 66" o:spid="_x0000_s1026" type="#_x0000_t32" style="position:absolute;margin-left:244pt;margin-top:261.05pt;width:0;height:11.9pt;rotation:18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2752" behindDoc="0" locked="0" layoutInCell="1" allowOverlap="1" wp14:anchorId="7C791CDB" wp14:editId="4D550ACC">
                <wp:simplePos x="0" y="0"/>
                <wp:positionH relativeFrom="column">
                  <wp:posOffset>1266742</wp:posOffset>
                </wp:positionH>
                <wp:positionV relativeFrom="paragraph">
                  <wp:posOffset>3664067</wp:posOffset>
                </wp:positionV>
                <wp:extent cx="1370288" cy="1118"/>
                <wp:effectExtent l="0" t="76200" r="20955" b="94615"/>
                <wp:wrapNone/>
                <wp:docPr id="67" name="Пряма зі стрілкою 67"/>
                <wp:cNvGraphicFramePr/>
                <a:graphic xmlns:a="http://schemas.openxmlformats.org/drawingml/2006/main">
                  <a:graphicData uri="http://schemas.microsoft.com/office/word/2010/wordprocessingShape">
                    <wps:wsp>
                      <wps:cNvCnPr/>
                      <wps:spPr>
                        <a:xfrm rot="10800000" flipH="1">
                          <a:off x="0" y="0"/>
                          <a:ext cx="1370288" cy="1118"/>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2BA7CF15" id="Пряма зі стрілкою 67" o:spid="_x0000_s1026" type="#_x0000_t32" style="position:absolute;margin-left:99.75pt;margin-top:288.5pt;width:107.9pt;height:.1pt;rotation:18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3776" behindDoc="0" locked="0" layoutInCell="1" allowOverlap="1" wp14:anchorId="528C1D15" wp14:editId="64449AD3">
                <wp:simplePos x="0" y="0"/>
                <wp:positionH relativeFrom="column">
                  <wp:posOffset>4923835</wp:posOffset>
                </wp:positionH>
                <wp:positionV relativeFrom="paragraph">
                  <wp:posOffset>3466915</wp:posOffset>
                </wp:positionV>
                <wp:extent cx="2060052" cy="395999"/>
                <wp:effectExtent l="0" t="0" r="16510" b="23495"/>
                <wp:wrapNone/>
                <wp:docPr id="68" name="Прямокутник 68"/>
                <wp:cNvGraphicFramePr/>
                <a:graphic xmlns:a="http://schemas.openxmlformats.org/drawingml/2006/main">
                  <a:graphicData uri="http://schemas.microsoft.com/office/word/2010/wordprocessingShape">
                    <wps:wsp>
                      <wps:cNvSpPr/>
                      <wps:spPr>
                        <a:xfrm>
                          <a:off x="0" y="0"/>
                          <a:ext cx="2060052" cy="395999"/>
                        </a:xfrm>
                        <a:prstGeom prst="rect">
                          <a:avLst/>
                        </a:prstGeom>
                        <a:noFill/>
                        <a:ln w="12700" cap="flat" cmpd="sng">
                          <a:solidFill>
                            <a:srgbClr val="000000"/>
                          </a:solidFill>
                          <a:prstDash val="solid"/>
                          <a:miter lim="800000"/>
                          <a:headEnd type="none" w="sm" len="sm"/>
                          <a:tailEnd type="none" w="sm" len="sm"/>
                        </a:ln>
                      </wps:spPr>
                      <wps:txbx>
                        <w:txbxContent>
                          <w:p w14:paraId="5235C342"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Архітектура комп’ютерних систем і мереж та програмування систем реального часу</w:t>
                            </w:r>
                          </w:p>
                          <w:p w14:paraId="73909EC7"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528C1D15" id="Прямокутник 68" o:spid="_x0000_s1066" style="position:absolute;left:0;text-align:left;margin-left:387.7pt;margin-top:273pt;width:162.2pt;height:31.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" filled="f" strokeweight="1pt">
                <v:stroke startarrowwidth="narrow" startarrowlength="short" endarrowwidth="narrow" endarrowlength="short"/>
                <v:textbox inset="2.53958mm,1.2694mm,2.53958mm,1.2694mm">
                  <w:txbxContent>
                    <w:p w14:paraId="5235C342"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Архітектура комп’ютерних систем і мереж та програмування систем реального часу</w:t>
                      </w:r>
                    </w:p>
                    <w:p w14:paraId="73909EC7"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4800" behindDoc="0" locked="0" layoutInCell="1" allowOverlap="1" wp14:anchorId="36F47595" wp14:editId="5B4FA24E">
                <wp:simplePos x="0" y="0"/>
                <wp:positionH relativeFrom="column">
                  <wp:posOffset>4697082</wp:posOffset>
                </wp:positionH>
                <wp:positionV relativeFrom="paragraph">
                  <wp:posOffset>3664067</wp:posOffset>
                </wp:positionV>
                <wp:extent cx="226753" cy="847"/>
                <wp:effectExtent l="0" t="76200" r="20955" b="94615"/>
                <wp:wrapNone/>
                <wp:docPr id="69" name="Пряма зі стрілкою 69"/>
                <wp:cNvGraphicFramePr/>
                <a:graphic xmlns:a="http://schemas.openxmlformats.org/drawingml/2006/main">
                  <a:graphicData uri="http://schemas.microsoft.com/office/word/2010/wordprocessingShape">
                    <wps:wsp>
                      <wps:cNvCnPr/>
                      <wps:spPr>
                        <a:xfrm>
                          <a:off x="0" y="0"/>
                          <a:ext cx="226753" cy="847"/>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4B1F96FB" id="Пряма зі стрілкою 69" o:spid="_x0000_s1026" type="#_x0000_t32" style="position:absolute;margin-left:369.85pt;margin-top:288.5pt;width:17.85pt;height:.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5824" behindDoc="0" locked="0" layoutInCell="1" allowOverlap="1" wp14:anchorId="191267A0" wp14:editId="721E1E11">
                <wp:simplePos x="0" y="0"/>
                <wp:positionH relativeFrom="column">
                  <wp:posOffset>7212860</wp:posOffset>
                </wp:positionH>
                <wp:positionV relativeFrom="paragraph">
                  <wp:posOffset>3468600</wp:posOffset>
                </wp:positionV>
                <wp:extent cx="2060052" cy="395999"/>
                <wp:effectExtent l="0" t="0" r="16510" b="23495"/>
                <wp:wrapNone/>
                <wp:docPr id="70" name="Прямокутник 70"/>
                <wp:cNvGraphicFramePr/>
                <a:graphic xmlns:a="http://schemas.openxmlformats.org/drawingml/2006/main">
                  <a:graphicData uri="http://schemas.microsoft.com/office/word/2010/wordprocessingShape">
                    <wps:wsp>
                      <wps:cNvSpPr/>
                      <wps:spPr>
                        <a:xfrm>
                          <a:off x="0" y="0"/>
                          <a:ext cx="2060052" cy="395999"/>
                        </a:xfrm>
                        <a:prstGeom prst="rect">
                          <a:avLst/>
                        </a:prstGeom>
                        <a:noFill/>
                        <a:ln w="12700" cap="flat" cmpd="sng">
                          <a:solidFill>
                            <a:srgbClr val="000000"/>
                          </a:solidFill>
                          <a:prstDash val="solid"/>
                          <a:miter lim="800000"/>
                          <a:headEnd type="none" w="sm" len="sm"/>
                          <a:tailEnd type="none" w="sm" len="sm"/>
                        </a:ln>
                      </wps:spPr>
                      <wps:txbx>
                        <w:txbxContent>
                          <w:p w14:paraId="0E283667"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Мікропроцесорні та програмні засоби автоматизації</w:t>
                            </w:r>
                          </w:p>
                          <w:p w14:paraId="37BBB581"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191267A0" id="Прямокутник 70" o:spid="_x0000_s1067" style="position:absolute;left:0;text-align:left;margin-left:567.95pt;margin-top:273.1pt;width:162.2pt;height:31.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" filled="f" strokeweight="1pt">
                <v:stroke startarrowwidth="narrow" startarrowlength="short" endarrowwidth="narrow" endarrowlength="short"/>
                <v:textbox inset="2.53958mm,1.2694mm,2.53958mm,1.2694mm">
                  <w:txbxContent>
                    <w:p w14:paraId="0E283667"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Мікропроцесорні та програмні засоби автоматизації</w:t>
                      </w:r>
                    </w:p>
                    <w:p w14:paraId="37BBB581"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6848" behindDoc="0" locked="0" layoutInCell="1" allowOverlap="1" wp14:anchorId="0874742E" wp14:editId="7699C1E1">
                <wp:simplePos x="0" y="0"/>
                <wp:positionH relativeFrom="column">
                  <wp:posOffset>6983887</wp:posOffset>
                </wp:positionH>
                <wp:positionV relativeFrom="paragraph">
                  <wp:posOffset>3664914</wp:posOffset>
                </wp:positionV>
                <wp:extent cx="228974" cy="1685"/>
                <wp:effectExtent l="0" t="76200" r="19050" b="93980"/>
                <wp:wrapNone/>
                <wp:docPr id="71" name="Пряма зі стрілкою 71"/>
                <wp:cNvGraphicFramePr/>
                <a:graphic xmlns:a="http://schemas.openxmlformats.org/drawingml/2006/main">
                  <a:graphicData uri="http://schemas.microsoft.com/office/word/2010/wordprocessingShape">
                    <wps:wsp>
                      <wps:cNvCnPr/>
                      <wps:spPr>
                        <a:xfrm>
                          <a:off x="0" y="0"/>
                          <a:ext cx="228974" cy="1685"/>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63937EDF" id="Пряма зі стрілкою 71" o:spid="_x0000_s1026" type="#_x0000_t32" style="position:absolute;margin-left:549.9pt;margin-top:288.6pt;width:18.05pt;height:.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7872" behindDoc="0" locked="0" layoutInCell="1" allowOverlap="1" wp14:anchorId="03AFC549" wp14:editId="09302E68">
                <wp:simplePos x="0" y="0"/>
                <wp:positionH relativeFrom="column">
                  <wp:posOffset>8242339</wp:posOffset>
                </wp:positionH>
                <wp:positionV relativeFrom="paragraph">
                  <wp:posOffset>3315439</wp:posOffset>
                </wp:positionV>
                <wp:extent cx="547" cy="153161"/>
                <wp:effectExtent l="76200" t="38100" r="57150" b="56515"/>
                <wp:wrapNone/>
                <wp:docPr id="72" name="Пряма зі стрілкою 72"/>
                <wp:cNvGraphicFramePr/>
                <a:graphic xmlns:a="http://schemas.openxmlformats.org/drawingml/2006/main">
                  <a:graphicData uri="http://schemas.microsoft.com/office/word/2010/wordprocessingShape">
                    <wps:wsp>
                      <wps:cNvCnPr/>
                      <wps:spPr>
                        <a:xfrm rot="10800000">
                          <a:off x="0" y="0"/>
                          <a:ext cx="547" cy="153161"/>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340D81B7" id="Пряма зі стрілкою 72" o:spid="_x0000_s1026" type="#_x0000_t32" style="position:absolute;margin-left:649pt;margin-top:261.05pt;width:.05pt;height:12.05pt;rotation:18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8896" behindDoc="0" locked="0" layoutInCell="1" allowOverlap="1" wp14:anchorId="1870F7B1" wp14:editId="40DB05B6">
                <wp:simplePos x="0" y="0"/>
                <wp:positionH relativeFrom="column">
                  <wp:posOffset>337712</wp:posOffset>
                </wp:positionH>
                <wp:positionV relativeFrom="paragraph">
                  <wp:posOffset>4076850</wp:posOffset>
                </wp:positionV>
                <wp:extent cx="2060052" cy="395999"/>
                <wp:effectExtent l="0" t="0" r="16510" b="23495"/>
                <wp:wrapNone/>
                <wp:docPr id="73" name="Прямокутник 73"/>
                <wp:cNvGraphicFramePr/>
                <a:graphic xmlns:a="http://schemas.openxmlformats.org/drawingml/2006/main">
                  <a:graphicData uri="http://schemas.microsoft.com/office/word/2010/wordprocessingShape">
                    <wps:wsp>
                      <wps:cNvSpPr/>
                      <wps:spPr>
                        <a:xfrm>
                          <a:off x="0" y="0"/>
                          <a:ext cx="2060052" cy="395999"/>
                        </a:xfrm>
                        <a:prstGeom prst="rect">
                          <a:avLst/>
                        </a:prstGeom>
                        <a:noFill/>
                        <a:ln w="12700" cap="flat" cmpd="sng">
                          <a:solidFill>
                            <a:srgbClr val="000000"/>
                          </a:solidFill>
                          <a:prstDash val="solid"/>
                          <a:miter lim="800000"/>
                          <a:headEnd type="none" w="sm" len="sm"/>
                          <a:tailEnd type="none" w="sm" len="sm"/>
                        </a:ln>
                      </wps:spPr>
                      <wps:txbx>
                        <w:txbxContent>
                          <w:p w14:paraId="372EF68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Філософія, політологія та соціологія</w:t>
                            </w:r>
                          </w:p>
                          <w:p w14:paraId="1FB4324C"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1870F7B1" id="Прямокутник 73" o:spid="_x0000_s1068" style="position:absolute;left:0;text-align:left;margin-left:26.6pt;margin-top:321pt;width:162.2pt;height:31.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" filled="f" strokeweight="1pt">
                <v:stroke startarrowwidth="narrow" startarrowlength="short" endarrowwidth="narrow" endarrowlength="short"/>
                <v:textbox inset="2.53958mm,1.2694mm,2.53958mm,1.2694mm">
                  <w:txbxContent>
                    <w:p w14:paraId="372EF686"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Філософія, політологія та соціологія</w:t>
                      </w:r>
                    </w:p>
                    <w:p w14:paraId="1FB4324C"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29920" behindDoc="0" locked="0" layoutInCell="1" allowOverlap="1" wp14:anchorId="2D76EABD" wp14:editId="46182369">
                <wp:simplePos x="0" y="0"/>
                <wp:positionH relativeFrom="column">
                  <wp:posOffset>333273</wp:posOffset>
                </wp:positionH>
                <wp:positionV relativeFrom="paragraph">
                  <wp:posOffset>4685539</wp:posOffset>
                </wp:positionV>
                <wp:extent cx="929030" cy="395999"/>
                <wp:effectExtent l="0" t="0" r="23495" b="23495"/>
                <wp:wrapNone/>
                <wp:docPr id="74" name="Прямокутник 74"/>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5EFA4940"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 xml:space="preserve">Безпека життєдіяльності та цивільний захист   </w:t>
                            </w:r>
                          </w:p>
                          <w:p w14:paraId="42D90C91" w14:textId="77777777" w:rsidR="00846B08" w:rsidRPr="00870210" w:rsidRDefault="00846B08" w:rsidP="00846B08">
                            <w:pPr>
                              <w:spacing w:line="168" w:lineRule="auto"/>
                              <w:jc w:val="center"/>
                              <w:textDirection w:val="btLr"/>
                              <w:rPr>
                                <w:sz w:val="18"/>
                                <w:szCs w:val="18"/>
                              </w:rPr>
                            </w:pPr>
                          </w:p>
                          <w:p w14:paraId="1BC3FB3B" w14:textId="77777777" w:rsidR="00846B08" w:rsidRPr="00870210" w:rsidRDefault="00846B08" w:rsidP="00846B08">
                            <w:pPr>
                              <w:spacing w:line="168" w:lineRule="auto"/>
                              <w:textDirection w:val="btLr"/>
                              <w:rPr>
                                <w:sz w:val="18"/>
                                <w:szCs w:val="18"/>
                              </w:rPr>
                            </w:pPr>
                          </w:p>
                        </w:txbxContent>
                      </wps:txbx>
                      <wps:bodyPr spcFirstLastPara="1" wrap="square" lIns="0" tIns="0" rIns="0" bIns="0" anchor="t" anchorCtr="0">
                        <a:noAutofit/>
                      </wps:bodyPr>
                    </wps:wsp>
                  </a:graphicData>
                </a:graphic>
              </wp:anchor>
            </w:drawing>
          </mc:Choice>
          <mc:Fallback>
            <w:pict>
              <v:rect w14:anchorId="2D76EABD" id="Прямокутник 74" o:spid="_x0000_s1069" style="position:absolute;left:0;text-align:left;margin-left:26.25pt;margin-top:368.95pt;width:73.15pt;height:31.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" filled="f" strokeweight="1pt">
                <v:stroke startarrowwidth="narrow" startarrowlength="short" endarrowwidth="narrow" endarrowlength="short"/>
                <v:textbox inset="0,0,0,0">
                  <w:txbxContent>
                    <w:p w14:paraId="5EFA4940"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 xml:space="preserve">Безпека життєдіяльності та цивільний захист   </w:t>
                      </w:r>
                    </w:p>
                    <w:p w14:paraId="42D90C91" w14:textId="77777777" w:rsidR="00846B08" w:rsidRPr="00870210" w:rsidRDefault="00846B08" w:rsidP="00846B08">
                      <w:pPr>
                        <w:spacing w:line="168" w:lineRule="auto"/>
                        <w:jc w:val="center"/>
                        <w:textDirection w:val="btLr"/>
                        <w:rPr>
                          <w:sz w:val="18"/>
                          <w:szCs w:val="18"/>
                        </w:rPr>
                      </w:pPr>
                    </w:p>
                    <w:p w14:paraId="1BC3FB3B"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0944" behindDoc="0" locked="0" layoutInCell="1" allowOverlap="1" wp14:anchorId="27134950" wp14:editId="29F0578F">
                <wp:simplePos x="0" y="0"/>
                <wp:positionH relativeFrom="column">
                  <wp:posOffset>797788</wp:posOffset>
                </wp:positionH>
                <wp:positionV relativeFrom="paragraph">
                  <wp:posOffset>4471663</wp:posOffset>
                </wp:positionV>
                <wp:extent cx="0" cy="213876"/>
                <wp:effectExtent l="76200" t="38100" r="57150" b="53340"/>
                <wp:wrapNone/>
                <wp:docPr id="75" name="Пряма зі стрілкою 75"/>
                <wp:cNvGraphicFramePr/>
                <a:graphic xmlns:a="http://schemas.openxmlformats.org/drawingml/2006/main">
                  <a:graphicData uri="http://schemas.microsoft.com/office/word/2010/wordprocessingShape">
                    <wps:wsp>
                      <wps:cNvCnPr/>
                      <wps:spPr>
                        <a:xfrm rot="10800000">
                          <a:off x="0" y="0"/>
                          <a:ext cx="0" cy="213876"/>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02A5BD4E" id="Пряма зі стрілкою 75" o:spid="_x0000_s1026" type="#_x0000_t32" style="position:absolute;margin-left:62.8pt;margin-top:352.1pt;width:0;height:16.85pt;rotation:18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1968" behindDoc="0" locked="0" layoutInCell="1" allowOverlap="1" wp14:anchorId="045BC618" wp14:editId="4FCB4296">
                <wp:simplePos x="0" y="0"/>
                <wp:positionH relativeFrom="column">
                  <wp:posOffset>1461067</wp:posOffset>
                </wp:positionH>
                <wp:positionV relativeFrom="paragraph">
                  <wp:posOffset>4686344</wp:posOffset>
                </wp:positionV>
                <wp:extent cx="929030" cy="395999"/>
                <wp:effectExtent l="0" t="0" r="23495" b="23495"/>
                <wp:wrapNone/>
                <wp:docPr id="76" name="Прямокутник 76"/>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4889D722"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Українська та зарубіжна культура</w:t>
                            </w:r>
                          </w:p>
                          <w:p w14:paraId="6B0EFEE1"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045BC618" id="Прямокутник 76" o:spid="_x0000_s1070" style="position:absolute;left:0;text-align:left;margin-left:115.05pt;margin-top:369pt;width:73.15pt;height:31.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" filled="f" strokeweight="1pt">
                <v:stroke startarrowwidth="narrow" startarrowlength="short" endarrowwidth="narrow" endarrowlength="short"/>
                <v:textbox inset="2.53958mm,1.2694mm,2.53958mm,1.2694mm">
                  <w:txbxContent>
                    <w:p w14:paraId="4889D722"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Українська та зарубіжна культура</w:t>
                      </w:r>
                    </w:p>
                    <w:p w14:paraId="6B0EFEE1"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2992" behindDoc="0" locked="0" layoutInCell="1" allowOverlap="1" wp14:anchorId="43C6535A" wp14:editId="2A787BE3">
                <wp:simplePos x="0" y="0"/>
                <wp:positionH relativeFrom="column">
                  <wp:posOffset>1456686</wp:posOffset>
                </wp:positionH>
                <wp:positionV relativeFrom="paragraph">
                  <wp:posOffset>5290951</wp:posOffset>
                </wp:positionV>
                <wp:extent cx="929030" cy="395999"/>
                <wp:effectExtent l="0" t="0" r="23495" b="23495"/>
                <wp:wrapNone/>
                <wp:docPr id="77" name="Прямокутник 77"/>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3954DB2D"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Навчальна   практика</w:t>
                            </w:r>
                          </w:p>
                          <w:p w14:paraId="0769144F"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43C6535A" id="Прямокутник 77" o:spid="_x0000_s1071" style="position:absolute;left:0;text-align:left;margin-left:114.7pt;margin-top:416.6pt;width:73.15pt;height:31.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" filled="f" strokeweight="1pt">
                <v:stroke startarrowwidth="narrow" startarrowlength="short" endarrowwidth="narrow" endarrowlength="short"/>
                <v:textbox inset="2.53958mm,1.2694mm,2.53958mm,1.2694mm">
                  <w:txbxContent>
                    <w:p w14:paraId="3954DB2D"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Навчальна   практика</w:t>
                      </w:r>
                    </w:p>
                    <w:p w14:paraId="0769144F"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4016" behindDoc="0" locked="0" layoutInCell="1" allowOverlap="1" wp14:anchorId="6B358549" wp14:editId="7F4728D8">
                <wp:simplePos x="0" y="0"/>
                <wp:positionH relativeFrom="column">
                  <wp:posOffset>2615265</wp:posOffset>
                </wp:positionH>
                <wp:positionV relativeFrom="paragraph">
                  <wp:posOffset>4685968</wp:posOffset>
                </wp:positionV>
                <wp:extent cx="929030" cy="395999"/>
                <wp:effectExtent l="0" t="0" r="23495" b="23495"/>
                <wp:wrapNone/>
                <wp:docPr id="78" name="Прямокутник 78"/>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653CCEB3"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Ділова українська мова</w:t>
                            </w:r>
                          </w:p>
                          <w:p w14:paraId="68D2851D"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6B358549" id="Прямокутник 78" o:spid="_x0000_s1072" style="position:absolute;left:0;text-align:left;margin-left:205.95pt;margin-top:368.95pt;width:73.15pt;height:31.2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" filled="f" strokeweight="1pt">
                <v:stroke startarrowwidth="narrow" startarrowlength="short" endarrowwidth="narrow" endarrowlength="short"/>
                <v:textbox inset="2.53958mm,1.2694mm,2.53958mm,1.2694mm">
                  <w:txbxContent>
                    <w:p w14:paraId="653CCEB3"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Ділова українська мова</w:t>
                      </w:r>
                    </w:p>
                    <w:p w14:paraId="68D2851D"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5040" behindDoc="0" locked="0" layoutInCell="1" allowOverlap="1" wp14:anchorId="67F6D2E3" wp14:editId="03054861">
                <wp:simplePos x="0" y="0"/>
                <wp:positionH relativeFrom="column">
                  <wp:posOffset>3766754</wp:posOffset>
                </wp:positionH>
                <wp:positionV relativeFrom="paragraph">
                  <wp:posOffset>4078340</wp:posOffset>
                </wp:positionV>
                <wp:extent cx="929030" cy="395999"/>
                <wp:effectExtent l="0" t="0" r="23495" b="23495"/>
                <wp:wrapNone/>
                <wp:docPr id="79" name="Прямокутник 79"/>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6F498C70"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Економіка для бізнесу</w:t>
                            </w:r>
                          </w:p>
                          <w:p w14:paraId="739D9BE5"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67F6D2E3" id="Прямокутник 79" o:spid="_x0000_s1073" style="position:absolute;left:0;text-align:left;margin-left:296.6pt;margin-top:321.15pt;width:73.15pt;height:31.2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" filled="f" strokeweight="1pt">
                <v:stroke startarrowwidth="narrow" startarrowlength="short" endarrowwidth="narrow" endarrowlength="short"/>
                <v:textbox inset="2.53958mm,1.2694mm,2.53958mm,1.2694mm">
                  <w:txbxContent>
                    <w:p w14:paraId="6F498C70"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Економіка для бізнесу</w:t>
                      </w:r>
                    </w:p>
                    <w:p w14:paraId="739D9BE5"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6064" behindDoc="0" locked="0" layoutInCell="1" allowOverlap="1" wp14:anchorId="7CB652A7" wp14:editId="798DD152">
                <wp:simplePos x="0" y="0"/>
                <wp:positionH relativeFrom="column">
                  <wp:posOffset>3754820</wp:posOffset>
                </wp:positionH>
                <wp:positionV relativeFrom="paragraph">
                  <wp:posOffset>4685915</wp:posOffset>
                </wp:positionV>
                <wp:extent cx="929030" cy="395999"/>
                <wp:effectExtent l="0" t="0" r="23495" b="23495"/>
                <wp:wrapNone/>
                <wp:docPr id="80" name="Прямокутник 80"/>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0072A01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Виробнича  практика</w:t>
                            </w:r>
                          </w:p>
                          <w:p w14:paraId="487494F5"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7CB652A7" id="Прямокутник 80" o:spid="_x0000_s1074" style="position:absolute;left:0;text-align:left;margin-left:295.65pt;margin-top:368.95pt;width:73.15pt;height:31.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" filled="f" strokeweight="1pt">
                <v:stroke startarrowwidth="narrow" startarrowlength="short" endarrowwidth="narrow" endarrowlength="short"/>
                <v:textbox inset="2.53958mm,1.2694mm,2.53958mm,1.2694mm">
                  <w:txbxContent>
                    <w:p w14:paraId="0072A019"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Виробнича  практика</w:t>
                      </w:r>
                    </w:p>
                    <w:p w14:paraId="487494F5"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7088" behindDoc="0" locked="0" layoutInCell="1" allowOverlap="1" wp14:anchorId="50A422E9" wp14:editId="43DC22AE">
                <wp:simplePos x="0" y="0"/>
                <wp:positionH relativeFrom="column">
                  <wp:posOffset>6065638</wp:posOffset>
                </wp:positionH>
                <wp:positionV relativeFrom="paragraph">
                  <wp:posOffset>4686344</wp:posOffset>
                </wp:positionV>
                <wp:extent cx="929030" cy="395999"/>
                <wp:effectExtent l="0" t="0" r="23495" b="23495"/>
                <wp:wrapNone/>
                <wp:docPr id="81" name="Прямокутник 81"/>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3B83457C"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Виробнича  практика</w:t>
                            </w:r>
                          </w:p>
                          <w:p w14:paraId="360D7A1E" w14:textId="77777777" w:rsidR="00846B08" w:rsidRPr="00870210" w:rsidRDefault="00846B08" w:rsidP="00846B08">
                            <w:pPr>
                              <w:spacing w:line="168" w:lineRule="auto"/>
                              <w:textDirection w:val="btLr"/>
                              <w:rPr>
                                <w:sz w:val="18"/>
                                <w:szCs w:val="18"/>
                              </w:rPr>
                            </w:pPr>
                          </w:p>
                        </w:txbxContent>
                      </wps:txbx>
                      <wps:bodyPr spcFirstLastPara="1" wrap="square" lIns="91425" tIns="45700" rIns="91425" bIns="45700" anchor="t" anchorCtr="0">
                        <a:noAutofit/>
                      </wps:bodyPr>
                    </wps:wsp>
                  </a:graphicData>
                </a:graphic>
              </wp:anchor>
            </w:drawing>
          </mc:Choice>
          <mc:Fallback>
            <w:pict>
              <v:rect w14:anchorId="50A422E9" id="Прямокутник 81" o:spid="_x0000_s1075" style="position:absolute;left:0;text-align:left;margin-left:477.6pt;margin-top:369pt;width:73.15pt;height:31.2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" filled="f" strokeweight="1pt">
                <v:stroke startarrowwidth="narrow" startarrowlength="short" endarrowwidth="narrow" endarrowlength="short"/>
                <v:textbox inset="2.53958mm,1.2694mm,2.53958mm,1.2694mm">
                  <w:txbxContent>
                    <w:p w14:paraId="3B83457C"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Виробнича  практика</w:t>
                      </w:r>
                    </w:p>
                    <w:p w14:paraId="360D7A1E"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8112" behindDoc="0" locked="0" layoutInCell="1" allowOverlap="1" wp14:anchorId="6F2B4579" wp14:editId="6A15321C">
                <wp:simplePos x="0" y="0"/>
                <wp:positionH relativeFrom="column">
                  <wp:posOffset>8354260</wp:posOffset>
                </wp:positionH>
                <wp:positionV relativeFrom="paragraph">
                  <wp:posOffset>4685915</wp:posOffset>
                </wp:positionV>
                <wp:extent cx="929030" cy="395999"/>
                <wp:effectExtent l="0" t="0" r="23495" b="23495"/>
                <wp:wrapNone/>
                <wp:docPr id="82" name="Прямокутник 82"/>
                <wp:cNvGraphicFramePr/>
                <a:graphic xmlns:a="http://schemas.openxmlformats.org/drawingml/2006/main">
                  <a:graphicData uri="http://schemas.microsoft.com/office/word/2010/wordprocessingShape">
                    <wps:wsp>
                      <wps:cNvSpPr/>
                      <wps:spPr>
                        <a:xfrm>
                          <a:off x="0" y="0"/>
                          <a:ext cx="929030" cy="395999"/>
                        </a:xfrm>
                        <a:prstGeom prst="rect">
                          <a:avLst/>
                        </a:prstGeom>
                        <a:noFill/>
                        <a:ln w="12700" cap="flat" cmpd="sng">
                          <a:solidFill>
                            <a:srgbClr val="000000"/>
                          </a:solidFill>
                          <a:prstDash val="solid"/>
                          <a:miter lim="800000"/>
                          <a:headEnd type="none" w="sm" len="sm"/>
                          <a:tailEnd type="none" w="sm" len="sm"/>
                        </a:ln>
                      </wps:spPr>
                      <wps:txbx>
                        <w:txbxContent>
                          <w:p w14:paraId="3E12A31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Переддипломна  практика</w:t>
                            </w:r>
                          </w:p>
                          <w:p w14:paraId="6C07B385" w14:textId="77777777" w:rsidR="00846B08" w:rsidRPr="00870210" w:rsidRDefault="00846B08" w:rsidP="00846B08">
                            <w:pPr>
                              <w:spacing w:line="168" w:lineRule="auto"/>
                              <w:textDirection w:val="btLr"/>
                              <w:rPr>
                                <w:sz w:val="18"/>
                                <w:szCs w:val="18"/>
                              </w:rPr>
                            </w:pPr>
                          </w:p>
                        </w:txbxContent>
                      </wps:txbx>
                      <wps:bodyPr spcFirstLastPara="1" wrap="square" lIns="36000" tIns="45700" rIns="36000" bIns="45700" anchor="t" anchorCtr="0">
                        <a:noAutofit/>
                      </wps:bodyPr>
                    </wps:wsp>
                  </a:graphicData>
                </a:graphic>
                <wp14:sizeRelH relativeFrom="margin">
                  <wp14:pctWidth>0</wp14:pctWidth>
                </wp14:sizeRelH>
              </wp:anchor>
            </w:drawing>
          </mc:Choice>
          <mc:Fallback>
            <w:pict>
              <v:rect w14:anchorId="6F2B4579" id="Прямокутник 82" o:spid="_x0000_s1076" style="position:absolute;left:0;text-align:left;margin-left:657.8pt;margin-top:368.95pt;width:73.15pt;height:31.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" filled="f" strokeweight="1pt">
                <v:stroke startarrowwidth="narrow" startarrowlength="short" endarrowwidth="narrow" endarrowlength="short"/>
                <v:textbox inset="1mm,1.2694mm,1mm,1.2694mm">
                  <w:txbxContent>
                    <w:p w14:paraId="3E12A318" w14:textId="77777777" w:rsidR="00846B08" w:rsidRPr="00870210" w:rsidRDefault="00846B08" w:rsidP="00846B08">
                      <w:pPr>
                        <w:spacing w:line="168" w:lineRule="auto"/>
                        <w:jc w:val="center"/>
                        <w:textDirection w:val="btLr"/>
                        <w:rPr>
                          <w:sz w:val="18"/>
                          <w:szCs w:val="18"/>
                        </w:rPr>
                      </w:pPr>
                      <w:r w:rsidRPr="00870210">
                        <w:rPr>
                          <w:rFonts w:ascii="Times New Roman" w:eastAsia="Times New Roman" w:hAnsi="Times New Roman" w:cs="Times New Roman"/>
                          <w:color w:val="000000"/>
                          <w:sz w:val="18"/>
                          <w:szCs w:val="18"/>
                        </w:rPr>
                        <w:t>Переддипломна  практика</w:t>
                      </w:r>
                    </w:p>
                    <w:p w14:paraId="6C07B385" w14:textId="77777777" w:rsidR="00846B08" w:rsidRPr="00870210" w:rsidRDefault="00846B08" w:rsidP="00846B08">
                      <w:pPr>
                        <w:spacing w:line="168" w:lineRule="auto"/>
                        <w:textDirection w:val="btLr"/>
                        <w:rPr>
                          <w:sz w:val="18"/>
                          <w:szCs w:val="18"/>
                        </w:rPr>
                      </w:pPr>
                    </w:p>
                  </w:txbxContent>
                </v:textbox>
              </v:rect>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39136" behindDoc="0" locked="0" layoutInCell="1" allowOverlap="1" wp14:anchorId="4A303F74" wp14:editId="37FF1278">
                <wp:simplePos x="0" y="0"/>
                <wp:positionH relativeFrom="column">
                  <wp:posOffset>2390096</wp:posOffset>
                </wp:positionH>
                <wp:positionV relativeFrom="paragraph">
                  <wp:posOffset>4883967</wp:posOffset>
                </wp:positionV>
                <wp:extent cx="225169" cy="376"/>
                <wp:effectExtent l="0" t="76200" r="22860" b="95250"/>
                <wp:wrapNone/>
                <wp:docPr id="84" name="Пряма зі стрілкою 84"/>
                <wp:cNvGraphicFramePr/>
                <a:graphic xmlns:a="http://schemas.openxmlformats.org/drawingml/2006/main">
                  <a:graphicData uri="http://schemas.microsoft.com/office/word/2010/wordprocessingShape">
                    <wps:wsp>
                      <wps:cNvCnPr/>
                      <wps:spPr>
                        <a:xfrm rot="10800000" flipH="1">
                          <a:off x="0" y="0"/>
                          <a:ext cx="225169" cy="376"/>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2AC37522" id="Пряма зі стрілкою 84" o:spid="_x0000_s1026" type="#_x0000_t32" style="position:absolute;margin-left:188.2pt;margin-top:384.55pt;width:17.75pt;height:.05pt;rotation:18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0160" behindDoc="0" locked="0" layoutInCell="1" allowOverlap="1" wp14:anchorId="4F744A74" wp14:editId="3B591B35">
                <wp:simplePos x="0" y="0"/>
                <wp:positionH relativeFrom="column">
                  <wp:posOffset>3544295</wp:posOffset>
                </wp:positionH>
                <wp:positionV relativeFrom="paragraph">
                  <wp:posOffset>4883914</wp:posOffset>
                </wp:positionV>
                <wp:extent cx="210526" cy="53"/>
                <wp:effectExtent l="0" t="76200" r="18415" b="95250"/>
                <wp:wrapNone/>
                <wp:docPr id="85" name="Пряма зі стрілкою 85"/>
                <wp:cNvGraphicFramePr/>
                <a:graphic xmlns:a="http://schemas.openxmlformats.org/drawingml/2006/main">
                  <a:graphicData uri="http://schemas.microsoft.com/office/word/2010/wordprocessingShape">
                    <wps:wsp>
                      <wps:cNvCnPr/>
                      <wps:spPr>
                        <a:xfrm rot="10800000" flipH="1">
                          <a:off x="0" y="0"/>
                          <a:ext cx="210526" cy="53"/>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6CC48D58" id="Пряма зі стрілкою 85" o:spid="_x0000_s1026" type="#_x0000_t32" style="position:absolute;margin-left:279.1pt;margin-top:384.55pt;width:16.6pt;height:0;rotation:18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1184" behindDoc="0" locked="0" layoutInCell="1" allowOverlap="1" wp14:anchorId="64759CA3" wp14:editId="0F0717FF">
                <wp:simplePos x="0" y="0"/>
                <wp:positionH relativeFrom="column">
                  <wp:posOffset>1925582</wp:posOffset>
                </wp:positionH>
                <wp:positionV relativeFrom="paragraph">
                  <wp:posOffset>4472468</wp:posOffset>
                </wp:positionV>
                <wp:extent cx="0" cy="213876"/>
                <wp:effectExtent l="76200" t="38100" r="57150" b="53340"/>
                <wp:wrapNone/>
                <wp:docPr id="86" name="Пряма зі стрілкою 86"/>
                <wp:cNvGraphicFramePr/>
                <a:graphic xmlns:a="http://schemas.openxmlformats.org/drawingml/2006/main">
                  <a:graphicData uri="http://schemas.microsoft.com/office/word/2010/wordprocessingShape">
                    <wps:wsp>
                      <wps:cNvCnPr/>
                      <wps:spPr>
                        <a:xfrm rot="10800000">
                          <a:off x="0" y="0"/>
                          <a:ext cx="0" cy="213876"/>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3656722A" id="Пряма зі стрілкою 86" o:spid="_x0000_s1026" type="#_x0000_t32" style="position:absolute;margin-left:151.6pt;margin-top:352.15pt;width:0;height:16.85pt;rotation:18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2208" behindDoc="0" locked="0" layoutInCell="1" allowOverlap="1" wp14:anchorId="1E305201" wp14:editId="3EC6A4F7">
                <wp:simplePos x="0" y="0"/>
                <wp:positionH relativeFrom="column">
                  <wp:posOffset>2397764</wp:posOffset>
                </wp:positionH>
                <wp:positionV relativeFrom="paragraph">
                  <wp:posOffset>4274849</wp:posOffset>
                </wp:positionV>
                <wp:extent cx="1368990" cy="1490"/>
                <wp:effectExtent l="0" t="76200" r="22225" b="93980"/>
                <wp:wrapNone/>
                <wp:docPr id="87" name="Пряма зі стрілкою 87"/>
                <wp:cNvGraphicFramePr/>
                <a:graphic xmlns:a="http://schemas.openxmlformats.org/drawingml/2006/main">
                  <a:graphicData uri="http://schemas.microsoft.com/office/word/2010/wordprocessingShape">
                    <wps:wsp>
                      <wps:cNvCnPr/>
                      <wps:spPr>
                        <a:xfrm>
                          <a:off x="0" y="0"/>
                          <a:ext cx="1368990" cy="1490"/>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101546EA" id="Пряма зі стрілкою 87" o:spid="_x0000_s1026" type="#_x0000_t32" style="position:absolute;margin-left:188.8pt;margin-top:336.6pt;width:107.8pt;height:.1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3232" behindDoc="0" locked="0" layoutInCell="1" allowOverlap="1" wp14:anchorId="65B35ED6" wp14:editId="2D4A200B">
                <wp:simplePos x="0" y="0"/>
                <wp:positionH relativeFrom="column">
                  <wp:posOffset>4683850</wp:posOffset>
                </wp:positionH>
                <wp:positionV relativeFrom="paragraph">
                  <wp:posOffset>4883522</wp:posOffset>
                </wp:positionV>
                <wp:extent cx="1381788" cy="429"/>
                <wp:effectExtent l="0" t="76200" r="27940" b="95250"/>
                <wp:wrapNone/>
                <wp:docPr id="88" name="Пряма зі стрілкою 88"/>
                <wp:cNvGraphicFramePr/>
                <a:graphic xmlns:a="http://schemas.openxmlformats.org/drawingml/2006/main">
                  <a:graphicData uri="http://schemas.microsoft.com/office/word/2010/wordprocessingShape">
                    <wps:wsp>
                      <wps:cNvCnPr/>
                      <wps:spPr>
                        <a:xfrm>
                          <a:off x="0" y="0"/>
                          <a:ext cx="1381788" cy="429"/>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1511BDF2" id="Пряма зі стрілкою 88" o:spid="_x0000_s1026" type="#_x0000_t32" style="position:absolute;margin-left:368.8pt;margin-top:384.55pt;width:108.8pt;height:.0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4256" behindDoc="0" locked="0" layoutInCell="1" allowOverlap="1" wp14:anchorId="0FBC19D8" wp14:editId="3E3830C3">
                <wp:simplePos x="0" y="0"/>
                <wp:positionH relativeFrom="column">
                  <wp:posOffset>6994667</wp:posOffset>
                </wp:positionH>
                <wp:positionV relativeFrom="paragraph">
                  <wp:posOffset>4883522</wp:posOffset>
                </wp:positionV>
                <wp:extent cx="1359593" cy="429"/>
                <wp:effectExtent l="0" t="76200" r="12065" b="95250"/>
                <wp:wrapNone/>
                <wp:docPr id="89" name="Пряма зі стрілкою 89"/>
                <wp:cNvGraphicFramePr/>
                <a:graphic xmlns:a="http://schemas.openxmlformats.org/drawingml/2006/main">
                  <a:graphicData uri="http://schemas.microsoft.com/office/word/2010/wordprocessingShape">
                    <wps:wsp>
                      <wps:cNvCnPr/>
                      <wps:spPr>
                        <a:xfrm rot="10800000" flipH="1">
                          <a:off x="0" y="0"/>
                          <a:ext cx="1359593" cy="429"/>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5AED3750" id="Пряма зі стрілкою 89" o:spid="_x0000_s1026" type="#_x0000_t32" style="position:absolute;margin-left:550.75pt;margin-top:384.55pt;width:107.05pt;height:.05pt;rotation:180;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6304" behindDoc="0" locked="0" layoutInCell="1" allowOverlap="1" wp14:anchorId="0CB372A6" wp14:editId="5B41FA8F">
                <wp:simplePos x="0" y="0"/>
                <wp:positionH relativeFrom="column">
                  <wp:posOffset>1367738</wp:posOffset>
                </wp:positionH>
                <wp:positionV relativeFrom="paragraph">
                  <wp:posOffset>983436</wp:posOffset>
                </wp:positionV>
                <wp:extent cx="0" cy="187586"/>
                <wp:effectExtent l="76200" t="38100" r="57150" b="60325"/>
                <wp:wrapNone/>
                <wp:docPr id="91" name="Пряма зі стрілкою 91"/>
                <wp:cNvGraphicFramePr/>
                <a:graphic xmlns:a="http://schemas.openxmlformats.org/drawingml/2006/main">
                  <a:graphicData uri="http://schemas.microsoft.com/office/word/2010/wordprocessingShape">
                    <wps:wsp>
                      <wps:cNvCnPr/>
                      <wps:spPr>
                        <a:xfrm rot="10800000">
                          <a:off x="0" y="0"/>
                          <a:ext cx="0" cy="187586"/>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3A72562D" id="Пряма зі стрілкою 91" o:spid="_x0000_s1026" type="#_x0000_t32" style="position:absolute;margin-left:107.7pt;margin-top:77.45pt;width:0;height:14.75pt;rotation:18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7328" behindDoc="0" locked="0" layoutInCell="1" allowOverlap="1" wp14:anchorId="0D3618E4" wp14:editId="6F65AD9B">
                <wp:simplePos x="0" y="0"/>
                <wp:positionH relativeFrom="column">
                  <wp:posOffset>5965390</wp:posOffset>
                </wp:positionH>
                <wp:positionV relativeFrom="paragraph">
                  <wp:posOffset>983373</wp:posOffset>
                </wp:positionV>
                <wp:extent cx="0" cy="187649"/>
                <wp:effectExtent l="76200" t="38100" r="57150" b="60325"/>
                <wp:wrapNone/>
                <wp:docPr id="92" name="Пряма зі стрілкою 92"/>
                <wp:cNvGraphicFramePr/>
                <a:graphic xmlns:a="http://schemas.openxmlformats.org/drawingml/2006/main">
                  <a:graphicData uri="http://schemas.microsoft.com/office/word/2010/wordprocessingShape">
                    <wps:wsp>
                      <wps:cNvCnPr/>
                      <wps:spPr>
                        <a:xfrm rot="10800000">
                          <a:off x="0" y="0"/>
                          <a:ext cx="0" cy="187649"/>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4862BE39" id="Пряма зі стрілкою 92" o:spid="_x0000_s1026" type="#_x0000_t32" style="position:absolute;margin-left:469.7pt;margin-top:77.45pt;width:0;height:14.8pt;rotation:18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8352" behindDoc="0" locked="0" layoutInCell="1" allowOverlap="1" wp14:anchorId="2AC1F7CA" wp14:editId="6E4BCA2F">
                <wp:simplePos x="0" y="0"/>
                <wp:positionH relativeFrom="column">
                  <wp:posOffset>7665903</wp:posOffset>
                </wp:positionH>
                <wp:positionV relativeFrom="paragraph">
                  <wp:posOffset>983310</wp:posOffset>
                </wp:positionV>
                <wp:extent cx="0" cy="187551"/>
                <wp:effectExtent l="76200" t="38100" r="57150" b="60325"/>
                <wp:wrapNone/>
                <wp:docPr id="93" name="Пряма зі стрілкою 93"/>
                <wp:cNvGraphicFramePr/>
                <a:graphic xmlns:a="http://schemas.openxmlformats.org/drawingml/2006/main">
                  <a:graphicData uri="http://schemas.microsoft.com/office/word/2010/wordprocessingShape">
                    <wps:wsp>
                      <wps:cNvCnPr/>
                      <wps:spPr>
                        <a:xfrm rot="10800000">
                          <a:off x="0" y="0"/>
                          <a:ext cx="0" cy="187551"/>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71E12895" id="Пряма зі стрілкою 93" o:spid="_x0000_s1026" type="#_x0000_t32" style="position:absolute;margin-left:603.6pt;margin-top:77.45pt;width:0;height:14.75pt;rotation:18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49376" behindDoc="0" locked="0" layoutInCell="1" allowOverlap="1" wp14:anchorId="6C986A0D" wp14:editId="2E297407">
                <wp:simplePos x="0" y="0"/>
                <wp:positionH relativeFrom="column">
                  <wp:posOffset>8818775</wp:posOffset>
                </wp:positionH>
                <wp:positionV relativeFrom="paragraph">
                  <wp:posOffset>983247</wp:posOffset>
                </wp:positionV>
                <wp:extent cx="0" cy="187692"/>
                <wp:effectExtent l="76200" t="38100" r="57150" b="60325"/>
                <wp:wrapNone/>
                <wp:docPr id="94" name="Пряма зі стрілкою 94"/>
                <wp:cNvGraphicFramePr/>
                <a:graphic xmlns:a="http://schemas.openxmlformats.org/drawingml/2006/main">
                  <a:graphicData uri="http://schemas.microsoft.com/office/word/2010/wordprocessingShape">
                    <wps:wsp>
                      <wps:cNvCnPr/>
                      <wps:spPr>
                        <a:xfrm rot="10800000">
                          <a:off x="0" y="0"/>
                          <a:ext cx="0" cy="187692"/>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0DA80B86" id="Пряма зі стрілкою 94" o:spid="_x0000_s1026" type="#_x0000_t32" style="position:absolute;margin-left:694.4pt;margin-top:77.4pt;width:0;height:14.8pt;rotation:18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1424" behindDoc="0" locked="0" layoutInCell="1" allowOverlap="1" wp14:anchorId="0754FB66" wp14:editId="623D3D23">
                <wp:simplePos x="0" y="0"/>
                <wp:positionH relativeFrom="column">
                  <wp:posOffset>4695784</wp:posOffset>
                </wp:positionH>
                <wp:positionV relativeFrom="paragraph">
                  <wp:posOffset>4276000</wp:posOffset>
                </wp:positionV>
                <wp:extent cx="1834369" cy="409969"/>
                <wp:effectExtent l="0" t="0" r="71120" b="47625"/>
                <wp:wrapNone/>
                <wp:docPr id="96" name="Сполучна лінія: уступом 96"/>
                <wp:cNvGraphicFramePr/>
                <a:graphic xmlns:a="http://schemas.openxmlformats.org/drawingml/2006/main">
                  <a:graphicData uri="http://schemas.microsoft.com/office/word/2010/wordprocessingShape">
                    <wps:wsp>
                      <wps:cNvCnPr/>
                      <wps:spPr>
                        <a:xfrm>
                          <a:off x="0" y="0"/>
                          <a:ext cx="1834369" cy="409969"/>
                        </a:xfrm>
                        <a:prstGeom prst="bentConnector2">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6B4AAF05" id="Сполучна лінія: уступом 96" o:spid="_x0000_s1026" type="#_x0000_t33" style="position:absolute;margin-left:369.75pt;margin-top:336.7pt;width:144.45pt;height:32.3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"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5520" behindDoc="0" locked="0" layoutInCell="1" allowOverlap="1" wp14:anchorId="625F53AF" wp14:editId="7E1A56F5">
                <wp:simplePos x="0" y="0"/>
                <wp:positionH relativeFrom="column">
                  <wp:posOffset>8818775</wp:posOffset>
                </wp:positionH>
                <wp:positionV relativeFrom="paragraph">
                  <wp:posOffset>4474034</wp:posOffset>
                </wp:positionV>
                <wp:extent cx="0" cy="211507"/>
                <wp:effectExtent l="76200" t="38100" r="57150" b="17145"/>
                <wp:wrapNone/>
                <wp:docPr id="100" name="Пряма зі стрілкою 100"/>
                <wp:cNvGraphicFramePr/>
                <a:graphic xmlns:a="http://schemas.openxmlformats.org/drawingml/2006/main">
                  <a:graphicData uri="http://schemas.microsoft.com/office/word/2010/wordprocessingShape">
                    <wps:wsp>
                      <wps:cNvCnPr/>
                      <wps:spPr>
                        <a:xfrm rot="10800000">
                          <a:off x="0" y="0"/>
                          <a:ext cx="0" cy="211507"/>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7CA1A45E" id="Пряма зі стрілкою 100" o:spid="_x0000_s1026" type="#_x0000_t32" style="position:absolute;margin-left:694.4pt;margin-top:352.3pt;width:0;height:16.65pt;rotation:18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6544" behindDoc="0" locked="0" layoutInCell="1" allowOverlap="1" wp14:anchorId="5386F4E8" wp14:editId="7B6E4484">
                <wp:simplePos x="0" y="0"/>
                <wp:positionH relativeFrom="column">
                  <wp:posOffset>8818775</wp:posOffset>
                </wp:positionH>
                <wp:positionV relativeFrom="paragraph">
                  <wp:posOffset>3864294</wp:posOffset>
                </wp:positionV>
                <wp:extent cx="0" cy="213774"/>
                <wp:effectExtent l="76200" t="0" r="57150" b="53340"/>
                <wp:wrapNone/>
                <wp:docPr id="101" name="Пряма зі стрілкою 101"/>
                <wp:cNvGraphicFramePr/>
                <a:graphic xmlns:a="http://schemas.openxmlformats.org/drawingml/2006/main">
                  <a:graphicData uri="http://schemas.microsoft.com/office/word/2010/wordprocessingShape">
                    <wps:wsp>
                      <wps:cNvCnPr/>
                      <wps:spPr>
                        <a:xfrm>
                          <a:off x="0" y="0"/>
                          <a:ext cx="0" cy="213774"/>
                        </a:xfrm>
                        <a:prstGeom prst="straightConnector1">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3972B801" id="Пряма зі стрілкою 101" o:spid="_x0000_s1026" type="#_x0000_t32" style="position:absolute;margin-left:694.4pt;margin-top:304.3pt;width:0;height:16.8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" strokeweight="1pt">
                <v:stroke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7568" behindDoc="0" locked="0" layoutInCell="1" allowOverlap="1" wp14:anchorId="50476CCB" wp14:editId="5F2596DD">
                <wp:simplePos x="0" y="0"/>
                <wp:positionH relativeFrom="column">
                  <wp:posOffset>9283290</wp:posOffset>
                </wp:positionH>
                <wp:positionV relativeFrom="paragraph">
                  <wp:posOffset>1386842</wp:posOffset>
                </wp:positionV>
                <wp:extent cx="12683" cy="2889209"/>
                <wp:effectExtent l="38100" t="0" r="159385" b="102235"/>
                <wp:wrapNone/>
                <wp:docPr id="102" name="Сполучна лінія: уступом 102"/>
                <wp:cNvGraphicFramePr/>
                <a:graphic xmlns:a="http://schemas.openxmlformats.org/drawingml/2006/main">
                  <a:graphicData uri="http://schemas.microsoft.com/office/word/2010/wordprocessingShape">
                    <wps:wsp>
                      <wps:cNvCnPr/>
                      <wps:spPr>
                        <a:xfrm>
                          <a:off x="0" y="0"/>
                          <a:ext cx="12683" cy="2889209"/>
                        </a:xfrm>
                        <a:prstGeom prst="bentConnector3">
                          <a:avLst>
                            <a:gd name="adj1" fmla="val 1249176"/>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53146C47" id="Сполучна лінія: уступом 102" o:spid="_x0000_s1026" type="#_x0000_t34" style="position:absolute;margin-left:730.95pt;margin-top:109.2pt;width:1pt;height:22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" adj="269822"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58592" behindDoc="0" locked="0" layoutInCell="1" allowOverlap="1" wp14:anchorId="40198470" wp14:editId="2DFA8299">
                <wp:simplePos x="0" y="0"/>
                <wp:positionH relativeFrom="column">
                  <wp:posOffset>337709</wp:posOffset>
                </wp:positionH>
                <wp:positionV relativeFrom="paragraph">
                  <wp:posOffset>3665185</wp:posOffset>
                </wp:positionV>
                <wp:extent cx="1118969" cy="1823765"/>
                <wp:effectExtent l="152400" t="0" r="62230" b="100330"/>
                <wp:wrapNone/>
                <wp:docPr id="104" name="Сполучна лінія: уступом 104"/>
                <wp:cNvGraphicFramePr/>
                <a:graphic xmlns:a="http://schemas.openxmlformats.org/drawingml/2006/main">
                  <a:graphicData uri="http://schemas.microsoft.com/office/word/2010/wordprocessingShape">
                    <wps:wsp>
                      <wps:cNvCnPr/>
                      <wps:spPr>
                        <a:xfrm>
                          <a:off x="0" y="0"/>
                          <a:ext cx="1118969" cy="1823765"/>
                        </a:xfrm>
                        <a:prstGeom prst="bentConnector3">
                          <a:avLst>
                            <a:gd name="adj1" fmla="val -12655"/>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4379847D" id="Сполучна лінія: уступом 104" o:spid="_x0000_s1026" type="#_x0000_t34" style="position:absolute;margin-left:26.6pt;margin-top:288.6pt;width:88.1pt;height:143.6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" adj="-2733"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60640" behindDoc="0" locked="0" layoutInCell="1" allowOverlap="1" wp14:anchorId="7E70ED1D" wp14:editId="4D4560F4">
                <wp:simplePos x="0" y="0"/>
                <wp:positionH relativeFrom="column">
                  <wp:posOffset>337709</wp:posOffset>
                </wp:positionH>
                <wp:positionV relativeFrom="paragraph">
                  <wp:posOffset>1387099</wp:posOffset>
                </wp:positionV>
                <wp:extent cx="1118969" cy="4101850"/>
                <wp:effectExtent l="152400" t="0" r="62230" b="89535"/>
                <wp:wrapNone/>
                <wp:docPr id="106" name="Сполучна лінія: уступом 106"/>
                <wp:cNvGraphicFramePr/>
                <a:graphic xmlns:a="http://schemas.openxmlformats.org/drawingml/2006/main">
                  <a:graphicData uri="http://schemas.microsoft.com/office/word/2010/wordprocessingShape">
                    <wps:wsp>
                      <wps:cNvCnPr/>
                      <wps:spPr>
                        <a:xfrm>
                          <a:off x="0" y="0"/>
                          <a:ext cx="1118969" cy="4101850"/>
                        </a:xfrm>
                        <a:prstGeom prst="bentConnector3">
                          <a:avLst>
                            <a:gd name="adj1" fmla="val -11972"/>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4918123C" id="Сполучна лінія: уступом 106" o:spid="_x0000_s1026" type="#_x0000_t34" style="position:absolute;margin-left:26.6pt;margin-top:109.2pt;width:88.1pt;height:323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" adj="-2586"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61664" behindDoc="0" locked="0" layoutInCell="1" allowOverlap="1" wp14:anchorId="79A54E5F" wp14:editId="55BC9BA1">
                <wp:simplePos x="0" y="0"/>
                <wp:positionH relativeFrom="column">
                  <wp:posOffset>337709</wp:posOffset>
                </wp:positionH>
                <wp:positionV relativeFrom="paragraph">
                  <wp:posOffset>2544969</wp:posOffset>
                </wp:positionV>
                <wp:extent cx="1118969" cy="2943980"/>
                <wp:effectExtent l="152400" t="0" r="62230" b="85090"/>
                <wp:wrapNone/>
                <wp:docPr id="107" name="Сполучна лінія: уступом 107"/>
                <wp:cNvGraphicFramePr/>
                <a:graphic xmlns:a="http://schemas.openxmlformats.org/drawingml/2006/main">
                  <a:graphicData uri="http://schemas.microsoft.com/office/word/2010/wordprocessingShape">
                    <wps:wsp>
                      <wps:cNvCnPr/>
                      <wps:spPr>
                        <a:xfrm>
                          <a:off x="0" y="0"/>
                          <a:ext cx="1118969" cy="2943980"/>
                        </a:xfrm>
                        <a:prstGeom prst="bentConnector3">
                          <a:avLst>
                            <a:gd name="adj1" fmla="val -11974"/>
                          </a:avLst>
                        </a:prstGeom>
                        <a:noFill/>
                        <a:ln w="12700" cap="flat" cmpd="sng">
                          <a:solidFill>
                            <a:srgbClr val="000000"/>
                          </a:solidFill>
                          <a:prstDash val="solid"/>
                          <a:miter lim="800000"/>
                          <a:headEnd type="none" w="med" len="med"/>
                          <a:tailEnd type="stealth" w="med" len="med"/>
                        </a:ln>
                      </wps:spPr>
                      <wps:bodyPr/>
                    </wps:wsp>
                  </a:graphicData>
                </a:graphic>
              </wp:anchor>
            </w:drawing>
          </mc:Choice>
          <mc:Fallback>
            <w:pict>
              <v:shape w14:anchorId="2AAC84C8" id="Сполучна лінія: уступом 107" o:spid="_x0000_s1026" type="#_x0000_t34" style="position:absolute;margin-left:26.6pt;margin-top:200.4pt;width:88.1pt;height:231.8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" adj="-2586" strokeweight="1pt">
                <v:stroke endarrow="classic"/>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63712" behindDoc="0" locked="0" layoutInCell="1" allowOverlap="1" wp14:anchorId="3FAB58EA" wp14:editId="2B7ED24A">
                <wp:simplePos x="0" y="0"/>
                <wp:positionH relativeFrom="column">
                  <wp:posOffset>797777</wp:posOffset>
                </wp:positionH>
                <wp:positionV relativeFrom="paragraph">
                  <wp:posOffset>2742745</wp:posOffset>
                </wp:positionV>
                <wp:extent cx="4445" cy="724441"/>
                <wp:effectExtent l="76200" t="38100" r="71755" b="57150"/>
                <wp:wrapNone/>
                <wp:docPr id="109" name="Пряма зі стрілкою 109"/>
                <wp:cNvGraphicFramePr/>
                <a:graphic xmlns:a="http://schemas.openxmlformats.org/drawingml/2006/main">
                  <a:graphicData uri="http://schemas.microsoft.com/office/word/2010/wordprocessingShape">
                    <wps:wsp>
                      <wps:cNvCnPr/>
                      <wps:spPr>
                        <a:xfrm rot="10800000">
                          <a:off x="0" y="0"/>
                          <a:ext cx="4445" cy="724441"/>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1CF9F2BB" id="Пряма зі стрілкою 109" o:spid="_x0000_s1026" type="#_x0000_t32" style="position:absolute;margin-left:62.8pt;margin-top:215.95pt;width:.35pt;height:57.05pt;rotation:18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" strokeweight="1pt">
                <v:stroke startarrow="classic" endarrow="classic" joinstyle="miter"/>
              </v:shape>
            </w:pict>
          </mc:Fallback>
        </mc:AlternateContent>
      </w:r>
      <w:r>
        <w:rPr>
          <w:rFonts w:ascii="Times New Roman" w:eastAsia="Times New Roman" w:hAnsi="Times New Roman" w:cs="Times New Roman"/>
          <w:noProof/>
          <w:color w:val="FF0000"/>
        </w:rPr>
        <mc:AlternateContent>
          <mc:Choice Requires="wps">
            <w:drawing>
              <wp:anchor distT="0" distB="0" distL="114300" distR="114300" simplePos="0" relativeHeight="251764736" behindDoc="0" locked="0" layoutInCell="1" allowOverlap="1" wp14:anchorId="3B562D16" wp14:editId="740C746A">
                <wp:simplePos x="0" y="0"/>
                <wp:positionH relativeFrom="column">
                  <wp:posOffset>5392846</wp:posOffset>
                </wp:positionH>
                <wp:positionV relativeFrom="paragraph">
                  <wp:posOffset>2168730</wp:posOffset>
                </wp:positionV>
                <wp:extent cx="8994" cy="750581"/>
                <wp:effectExtent l="76200" t="38100" r="67310" b="49530"/>
                <wp:wrapNone/>
                <wp:docPr id="110" name="Пряма зі стрілкою 110"/>
                <wp:cNvGraphicFramePr/>
                <a:graphic xmlns:a="http://schemas.openxmlformats.org/drawingml/2006/main">
                  <a:graphicData uri="http://schemas.microsoft.com/office/word/2010/wordprocessingShape">
                    <wps:wsp>
                      <wps:cNvCnPr/>
                      <wps:spPr>
                        <a:xfrm rot="10800000" flipH="1">
                          <a:off x="0" y="0"/>
                          <a:ext cx="8994" cy="750581"/>
                        </a:xfrm>
                        <a:prstGeom prst="straightConnector1">
                          <a:avLst/>
                        </a:prstGeom>
                        <a:noFill/>
                        <a:ln w="12700" cap="flat" cmpd="sng">
                          <a:solidFill>
                            <a:srgbClr val="000000"/>
                          </a:solidFill>
                          <a:prstDash val="solid"/>
                          <a:miter lim="800000"/>
                          <a:headEnd type="stealth" w="med" len="med"/>
                          <a:tailEnd type="stealth" w="med" len="med"/>
                        </a:ln>
                      </wps:spPr>
                      <wps:bodyPr/>
                    </wps:wsp>
                  </a:graphicData>
                </a:graphic>
              </wp:anchor>
            </w:drawing>
          </mc:Choice>
          <mc:Fallback>
            <w:pict>
              <v:shape w14:anchorId="03E3C0AF" id="Пряма зі стрілкою 110" o:spid="_x0000_s1026" type="#_x0000_t32" style="position:absolute;margin-left:424.65pt;margin-top:170.75pt;width:.7pt;height:59.1pt;rotation:18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" strokeweight="1pt">
                <v:stroke startarrow="classic" endarrow="classic" joinstyle="miter"/>
              </v:shape>
            </w:pict>
          </mc:Fallback>
        </mc:AlternateConten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rPr>
        <w:tab/>
      </w:r>
    </w:p>
    <w:p w14:paraId="1A50CE4F" w14:textId="77777777" w:rsidR="00846B08" w:rsidRPr="00853396" w:rsidRDefault="00846B08" w:rsidP="00846B08">
      <w:pPr>
        <w:pBdr>
          <w:top w:val="nil"/>
          <w:left w:val="nil"/>
          <w:bottom w:val="nil"/>
          <w:right w:val="nil"/>
          <w:between w:val="nil"/>
        </w:pBdr>
        <w:spacing w:line="192" w:lineRule="auto"/>
        <w:rPr>
          <w:rFonts w:ascii="Times New Roman" w:eastAsia="Times New Roman" w:hAnsi="Times New Roman" w:cs="Times New Roman"/>
          <w:color w:val="000000"/>
          <w:sz w:val="18"/>
          <w:szCs w:val="18"/>
          <w:lang w:val="en-US"/>
        </w:rPr>
        <w:sectPr w:rsidR="00846B08" w:rsidRPr="00853396">
          <w:pgSz w:w="16838" w:h="11906" w:orient="landscape"/>
          <w:pgMar w:top="567" w:right="1134" w:bottom="567" w:left="1134" w:header="709" w:footer="385" w:gutter="0"/>
          <w:cols w:space="720"/>
        </w:sectPr>
      </w:pPr>
    </w:p>
    <w:p w14:paraId="29077349" w14:textId="77777777" w:rsidR="00846B08" w:rsidRDefault="00846B08" w:rsidP="00846B0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3. Форма атестації здобувачів вищої освіти </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4"/>
        <w:gridCol w:w="6237"/>
      </w:tblGrid>
      <w:tr w:rsidR="00846B08" w14:paraId="10902830" w14:textId="77777777" w:rsidTr="00D174AF">
        <w:trPr>
          <w:trHeight w:val="151"/>
        </w:trPr>
        <w:tc>
          <w:tcPr>
            <w:tcW w:w="3374" w:type="dxa"/>
            <w:tcBorders>
              <w:top w:val="single" w:sz="4" w:space="0" w:color="000000"/>
              <w:left w:val="single" w:sz="4" w:space="0" w:color="000000"/>
              <w:bottom w:val="single" w:sz="4" w:space="0" w:color="000000"/>
              <w:right w:val="single" w:sz="4" w:space="0" w:color="000000"/>
            </w:tcBorders>
          </w:tcPr>
          <w:p w14:paraId="1DDE6F0B" w14:textId="77777777" w:rsidR="00846B08" w:rsidRDefault="00846B08" w:rsidP="00D174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Форми атестації здобувачів вищої освіти</w:t>
            </w:r>
          </w:p>
        </w:tc>
        <w:tc>
          <w:tcPr>
            <w:tcW w:w="6237" w:type="dxa"/>
            <w:tcBorders>
              <w:top w:val="single" w:sz="4" w:space="0" w:color="000000"/>
              <w:left w:val="single" w:sz="4" w:space="0" w:color="000000"/>
              <w:bottom w:val="single" w:sz="4" w:space="0" w:color="000000"/>
              <w:right w:val="single" w:sz="4" w:space="0" w:color="000000"/>
            </w:tcBorders>
          </w:tcPr>
          <w:p w14:paraId="7956C352" w14:textId="77777777" w:rsidR="00846B08" w:rsidRDefault="00846B08" w:rsidP="00D174AF">
            <w:pPr>
              <w:pBdr>
                <w:top w:val="nil"/>
                <w:left w:val="nil"/>
                <w:bottom w:val="nil"/>
                <w:right w:val="nil"/>
                <w:between w:val="nil"/>
              </w:pBdr>
              <w:jc w:val="both"/>
              <w:rPr>
                <w:rFonts w:ascii="Times New Roman" w:eastAsia="Times New Roman" w:hAnsi="Times New Roman" w:cs="Times New Roman"/>
                <w:color w:val="000000"/>
                <w:sz w:val="24"/>
                <w:szCs w:val="24"/>
              </w:rPr>
            </w:pPr>
            <w:r w:rsidRPr="000E449D">
              <w:rPr>
                <w:rFonts w:ascii="Times New Roman" w:eastAsia="Times New Roman" w:hAnsi="Times New Roman" w:cs="Times New Roman"/>
                <w:color w:val="000000"/>
                <w:sz w:val="24"/>
                <w:szCs w:val="24"/>
              </w:rPr>
              <w:t>Атестація здійснюється у формі публічного</w:t>
            </w:r>
            <w:r>
              <w:rPr>
                <w:rFonts w:ascii="Times New Roman" w:eastAsia="Times New Roman" w:hAnsi="Times New Roman" w:cs="Times New Roman"/>
                <w:color w:val="000000"/>
                <w:sz w:val="24"/>
                <w:szCs w:val="24"/>
              </w:rPr>
              <w:t xml:space="preserve"> захисту кваліфікаційної роботи.</w:t>
            </w:r>
          </w:p>
        </w:tc>
      </w:tr>
      <w:tr w:rsidR="00846B08" w14:paraId="22A2F68B" w14:textId="77777777" w:rsidTr="00D174AF">
        <w:trPr>
          <w:trHeight w:val="151"/>
        </w:trPr>
        <w:tc>
          <w:tcPr>
            <w:tcW w:w="3374" w:type="dxa"/>
            <w:tcBorders>
              <w:top w:val="single" w:sz="4" w:space="0" w:color="000000"/>
              <w:left w:val="single" w:sz="4" w:space="0" w:color="000000"/>
              <w:bottom w:val="single" w:sz="4" w:space="0" w:color="000000"/>
              <w:right w:val="single" w:sz="4" w:space="0" w:color="000000"/>
            </w:tcBorders>
          </w:tcPr>
          <w:p w14:paraId="0562759C" w14:textId="77777777" w:rsidR="00846B08" w:rsidRDefault="00846B08" w:rsidP="00D174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 про вищу освіту</w:t>
            </w:r>
            <w:r>
              <w:rPr>
                <w:rFonts w:ascii="Times New Roman" w:eastAsia="Times New Roman" w:hAnsi="Times New Roman" w:cs="Times New Roman"/>
                <w:color w:val="000000"/>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D468FAE" w14:textId="77777777" w:rsidR="00846B08" w:rsidRPr="00CE2650" w:rsidRDefault="00846B08" w:rsidP="00D174AF">
            <w:pPr>
              <w:pBdr>
                <w:top w:val="nil"/>
                <w:left w:val="nil"/>
                <w:bottom w:val="nil"/>
                <w:right w:val="nil"/>
                <w:between w:val="nil"/>
              </w:pBdr>
              <w:jc w:val="both"/>
              <w:rPr>
                <w:rFonts w:ascii="Times New Roman" w:eastAsia="Times New Roman" w:hAnsi="Times New Roman" w:cs="Times New Roman"/>
                <w:color w:val="000000"/>
                <w:sz w:val="24"/>
                <w:szCs w:val="24"/>
              </w:rPr>
            </w:pPr>
            <w:r w:rsidRPr="00CE2650">
              <w:rPr>
                <w:rFonts w:ascii="Times New Roman" w:eastAsia="Times New Roman" w:hAnsi="Times New Roman" w:cs="Times New Roman"/>
                <w:color w:val="000000"/>
                <w:sz w:val="24"/>
                <w:szCs w:val="24"/>
              </w:rPr>
              <w:t>Кваліфікаційна робота передбачає розв’язання складного спеціалізованого завдання або практичної проблеми, із застосуванням теорій та методів спеціальності, що характеризуються комплексністю та невизначеністю умов, під час професійної діяльності у галузі автоматизації.</w:t>
            </w:r>
          </w:p>
          <w:p w14:paraId="0702CDEC" w14:textId="77777777" w:rsidR="00846B08" w:rsidRPr="00CE2650" w:rsidRDefault="00846B08" w:rsidP="00D174AF">
            <w:pPr>
              <w:pBdr>
                <w:top w:val="nil"/>
                <w:left w:val="nil"/>
                <w:bottom w:val="nil"/>
                <w:right w:val="nil"/>
                <w:between w:val="nil"/>
              </w:pBdr>
              <w:jc w:val="both"/>
              <w:rPr>
                <w:rFonts w:ascii="Times New Roman" w:eastAsia="Times New Roman" w:hAnsi="Times New Roman" w:cs="Times New Roman"/>
                <w:color w:val="000000"/>
                <w:sz w:val="24"/>
                <w:szCs w:val="24"/>
              </w:rPr>
            </w:pPr>
            <w:r w:rsidRPr="00CE2650">
              <w:rPr>
                <w:rFonts w:ascii="Times New Roman" w:eastAsia="Times New Roman" w:hAnsi="Times New Roman" w:cs="Times New Roman"/>
                <w:color w:val="000000"/>
                <w:sz w:val="24"/>
                <w:szCs w:val="24"/>
              </w:rPr>
              <w:t>Кваліфікаційна робота має бути перевірена на плагіат.</w:t>
            </w:r>
          </w:p>
          <w:p w14:paraId="11A283B2" w14:textId="77777777" w:rsidR="00846B08" w:rsidRDefault="00846B08" w:rsidP="00D174AF">
            <w:pPr>
              <w:pBdr>
                <w:top w:val="nil"/>
                <w:left w:val="nil"/>
                <w:bottom w:val="nil"/>
                <w:right w:val="nil"/>
                <w:between w:val="nil"/>
              </w:pBdr>
              <w:jc w:val="both"/>
              <w:rPr>
                <w:rFonts w:ascii="Times New Roman" w:eastAsia="Times New Roman" w:hAnsi="Times New Roman" w:cs="Times New Roman"/>
                <w:color w:val="000000"/>
                <w:sz w:val="24"/>
                <w:szCs w:val="24"/>
              </w:rPr>
            </w:pPr>
            <w:r w:rsidRPr="00CE2650">
              <w:rPr>
                <w:rFonts w:ascii="Times New Roman" w:eastAsia="Times New Roman" w:hAnsi="Times New Roman" w:cs="Times New Roman"/>
                <w:color w:val="000000"/>
                <w:sz w:val="24"/>
                <w:szCs w:val="24"/>
              </w:rPr>
              <w:t xml:space="preserve">Кваліфікаційна робота має бути оприлюднена на офіційному сайті </w:t>
            </w:r>
            <w:r>
              <w:rPr>
                <w:rFonts w:ascii="Times New Roman" w:eastAsia="Times New Roman" w:hAnsi="Times New Roman" w:cs="Times New Roman"/>
                <w:color w:val="000000"/>
                <w:sz w:val="24"/>
                <w:szCs w:val="24"/>
              </w:rPr>
              <w:t xml:space="preserve">КНУТД у </w:t>
            </w:r>
            <w:proofErr w:type="spellStart"/>
            <w:r>
              <w:rPr>
                <w:rFonts w:ascii="Times New Roman" w:eastAsia="Times New Roman" w:hAnsi="Times New Roman" w:cs="Times New Roman"/>
                <w:color w:val="000000"/>
                <w:sz w:val="24"/>
                <w:szCs w:val="24"/>
              </w:rPr>
              <w:t>репозитарії</w:t>
            </w:r>
            <w:proofErr w:type="spellEnd"/>
            <w:r>
              <w:rPr>
                <w:rFonts w:ascii="Times New Roman" w:eastAsia="Times New Roman" w:hAnsi="Times New Roman" w:cs="Times New Roman"/>
                <w:color w:val="000000"/>
                <w:sz w:val="24"/>
                <w:szCs w:val="24"/>
              </w:rPr>
              <w:t>.</w:t>
            </w:r>
          </w:p>
        </w:tc>
      </w:tr>
    </w:tbl>
    <w:p w14:paraId="60D8F2C8" w14:textId="77777777" w:rsidR="00846B08" w:rsidRDefault="00846B08" w:rsidP="00846B08">
      <w:pPr>
        <w:pBdr>
          <w:top w:val="nil"/>
          <w:left w:val="nil"/>
          <w:bottom w:val="nil"/>
          <w:right w:val="nil"/>
          <w:between w:val="nil"/>
        </w:pBdr>
        <w:jc w:val="both"/>
        <w:rPr>
          <w:rFonts w:ascii="Times New Roman" w:eastAsia="Times New Roman" w:hAnsi="Times New Roman" w:cs="Times New Roman"/>
          <w:color w:val="000000"/>
          <w:sz w:val="28"/>
          <w:szCs w:val="28"/>
        </w:rPr>
      </w:pPr>
    </w:p>
    <w:p w14:paraId="7DE6DD03" w14:textId="77777777" w:rsidR="00846B08" w:rsidRDefault="00846B08" w:rsidP="00846B08">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Матриця відповідності програмних </w:t>
      </w:r>
      <w:proofErr w:type="spellStart"/>
      <w:r>
        <w:rPr>
          <w:rFonts w:ascii="Times New Roman" w:eastAsia="Times New Roman" w:hAnsi="Times New Roman" w:cs="Times New Roman"/>
          <w:b/>
          <w:color w:val="000000"/>
          <w:sz w:val="28"/>
          <w:szCs w:val="28"/>
        </w:rPr>
        <w:t>компетентностей</w:t>
      </w:r>
      <w:proofErr w:type="spellEnd"/>
      <w:r>
        <w:rPr>
          <w:rFonts w:ascii="Times New Roman" w:eastAsia="Times New Roman" w:hAnsi="Times New Roman" w:cs="Times New Roman"/>
          <w:b/>
          <w:color w:val="000000"/>
          <w:sz w:val="28"/>
          <w:szCs w:val="28"/>
        </w:rPr>
        <w:t xml:space="preserve"> компонентам освітньої-професійної програми </w:t>
      </w:r>
    </w:p>
    <w:p w14:paraId="1CB9ADAF" w14:textId="77777777" w:rsidR="00846B08" w:rsidRDefault="00846B08" w:rsidP="00846B08">
      <w:pPr>
        <w:pBdr>
          <w:top w:val="nil"/>
          <w:left w:val="nil"/>
          <w:bottom w:val="nil"/>
          <w:right w:val="nil"/>
          <w:between w:val="nil"/>
        </w:pBdr>
        <w:jc w:val="both"/>
        <w:rPr>
          <w:rFonts w:ascii="Times New Roman" w:eastAsia="Times New Roman" w:hAnsi="Times New Roman" w:cs="Times New Roman"/>
          <w:color w:val="000000"/>
          <w:sz w:val="28"/>
          <w:szCs w:val="28"/>
        </w:rPr>
      </w:pPr>
    </w:p>
    <w:p w14:paraId="1A48D424" w14:textId="77777777" w:rsidR="00846B08" w:rsidRDefault="00846B08" w:rsidP="00846B08">
      <w:pPr>
        <w:pBdr>
          <w:top w:val="nil"/>
          <w:left w:val="nil"/>
          <w:bottom w:val="nil"/>
          <w:right w:val="nil"/>
          <w:between w:val="nil"/>
        </w:pBdr>
        <w:jc w:val="both"/>
        <w:rPr>
          <w:rFonts w:ascii="Times New Roman" w:eastAsia="Times New Roman" w:hAnsi="Times New Roman" w:cs="Times New Roman"/>
          <w:color w:val="000000"/>
          <w:sz w:val="28"/>
          <w:szCs w:val="28"/>
        </w:rPr>
      </w:pPr>
    </w:p>
    <w:p w14:paraId="76FF1A14" w14:textId="77777777" w:rsidR="00846B08" w:rsidRDefault="00846B08" w:rsidP="00846B08">
      <w:pPr>
        <w:pBdr>
          <w:top w:val="nil"/>
          <w:left w:val="nil"/>
          <w:bottom w:val="nil"/>
          <w:right w:val="nil"/>
          <w:between w:val="nil"/>
        </w:pBdr>
        <w:jc w:val="both"/>
        <w:rPr>
          <w:rFonts w:ascii="Times New Roman" w:eastAsia="Times New Roman" w:hAnsi="Times New Roman" w:cs="Times New Roman"/>
          <w:color w:val="000000"/>
          <w:sz w:val="28"/>
          <w:szCs w:val="28"/>
        </w:rPr>
      </w:pPr>
    </w:p>
    <w:tbl>
      <w:tblPr>
        <w:tblStyle w:val="ab"/>
        <w:tblW w:w="5000" w:type="pct"/>
        <w:tblCellMar>
          <w:left w:w="28" w:type="dxa"/>
          <w:right w:w="28" w:type="dxa"/>
        </w:tblCellMar>
        <w:tblLook w:val="04A0" w:firstRow="1" w:lastRow="0" w:firstColumn="1" w:lastColumn="0" w:noHBand="0" w:noVBand="1"/>
      </w:tblPr>
      <w:tblGrid>
        <w:gridCol w:w="798"/>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3"/>
        <w:gridCol w:w="383"/>
        <w:gridCol w:w="383"/>
      </w:tblGrid>
      <w:tr w:rsidR="00846B08" w:rsidRPr="008D6A6D" w14:paraId="6ABF5824" w14:textId="77777777" w:rsidTr="00D174AF">
        <w:trPr>
          <w:cantSplit/>
          <w:trHeight w:val="1134"/>
        </w:trPr>
        <w:tc>
          <w:tcPr>
            <w:tcW w:w="413" w:type="pct"/>
          </w:tcPr>
          <w:p w14:paraId="33986987" w14:textId="77777777" w:rsidR="00846B08" w:rsidRPr="00AD1B33" w:rsidRDefault="00846B08" w:rsidP="00D174AF">
            <w:pPr>
              <w:rPr>
                <w:rFonts w:ascii="Times New Roman" w:eastAsia="Times New Roman" w:hAnsi="Times New Roman" w:cs="Times New Roman"/>
                <w:b/>
                <w:bCs/>
                <w:color w:val="000000"/>
                <w:sz w:val="24"/>
                <w:szCs w:val="24"/>
              </w:rPr>
            </w:pPr>
          </w:p>
        </w:tc>
        <w:tc>
          <w:tcPr>
            <w:tcW w:w="199" w:type="pct"/>
            <w:textDirection w:val="btLr"/>
          </w:tcPr>
          <w:p w14:paraId="7915280C" w14:textId="77777777" w:rsidR="00846B08" w:rsidRPr="008D6A6D" w:rsidRDefault="00846B08" w:rsidP="00D174AF">
            <w:pPr>
              <w:ind w:left="113" w:right="113"/>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ІК</w:t>
            </w:r>
          </w:p>
        </w:tc>
        <w:tc>
          <w:tcPr>
            <w:tcW w:w="199" w:type="pct"/>
            <w:textDirection w:val="btLr"/>
          </w:tcPr>
          <w:p w14:paraId="3BAE438E"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1</w:t>
            </w:r>
          </w:p>
        </w:tc>
        <w:tc>
          <w:tcPr>
            <w:tcW w:w="199" w:type="pct"/>
            <w:textDirection w:val="btLr"/>
          </w:tcPr>
          <w:p w14:paraId="27626758"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2</w:t>
            </w:r>
          </w:p>
        </w:tc>
        <w:tc>
          <w:tcPr>
            <w:tcW w:w="199" w:type="pct"/>
            <w:textDirection w:val="btLr"/>
          </w:tcPr>
          <w:p w14:paraId="05235CC2"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3</w:t>
            </w:r>
          </w:p>
        </w:tc>
        <w:tc>
          <w:tcPr>
            <w:tcW w:w="199" w:type="pct"/>
            <w:textDirection w:val="btLr"/>
          </w:tcPr>
          <w:p w14:paraId="38AA4463"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4</w:t>
            </w:r>
          </w:p>
        </w:tc>
        <w:tc>
          <w:tcPr>
            <w:tcW w:w="199" w:type="pct"/>
            <w:textDirection w:val="btLr"/>
          </w:tcPr>
          <w:p w14:paraId="770E4F7F"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5</w:t>
            </w:r>
          </w:p>
        </w:tc>
        <w:tc>
          <w:tcPr>
            <w:tcW w:w="199" w:type="pct"/>
            <w:textDirection w:val="btLr"/>
          </w:tcPr>
          <w:p w14:paraId="7B0CAA8D"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6</w:t>
            </w:r>
          </w:p>
        </w:tc>
        <w:tc>
          <w:tcPr>
            <w:tcW w:w="199" w:type="pct"/>
            <w:textDirection w:val="btLr"/>
          </w:tcPr>
          <w:p w14:paraId="2FF7E753"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7</w:t>
            </w:r>
          </w:p>
        </w:tc>
        <w:tc>
          <w:tcPr>
            <w:tcW w:w="199" w:type="pct"/>
            <w:textDirection w:val="btLr"/>
          </w:tcPr>
          <w:p w14:paraId="5472179E"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8</w:t>
            </w:r>
          </w:p>
        </w:tc>
        <w:tc>
          <w:tcPr>
            <w:tcW w:w="199" w:type="pct"/>
            <w:textDirection w:val="btLr"/>
          </w:tcPr>
          <w:p w14:paraId="3800F8A4"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9</w:t>
            </w:r>
          </w:p>
        </w:tc>
        <w:tc>
          <w:tcPr>
            <w:tcW w:w="199" w:type="pct"/>
            <w:textDirection w:val="btLr"/>
          </w:tcPr>
          <w:p w14:paraId="184F892B"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ЗК 10</w:t>
            </w:r>
          </w:p>
        </w:tc>
        <w:tc>
          <w:tcPr>
            <w:tcW w:w="199" w:type="pct"/>
            <w:textDirection w:val="btLr"/>
          </w:tcPr>
          <w:p w14:paraId="3E4DE514"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1</w:t>
            </w:r>
          </w:p>
        </w:tc>
        <w:tc>
          <w:tcPr>
            <w:tcW w:w="199" w:type="pct"/>
            <w:textDirection w:val="btLr"/>
          </w:tcPr>
          <w:p w14:paraId="4D59FB6B"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2</w:t>
            </w:r>
          </w:p>
        </w:tc>
        <w:tc>
          <w:tcPr>
            <w:tcW w:w="199" w:type="pct"/>
            <w:textDirection w:val="btLr"/>
          </w:tcPr>
          <w:p w14:paraId="100F18D5"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3</w:t>
            </w:r>
          </w:p>
        </w:tc>
        <w:tc>
          <w:tcPr>
            <w:tcW w:w="199" w:type="pct"/>
            <w:textDirection w:val="btLr"/>
          </w:tcPr>
          <w:p w14:paraId="2E385881"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4</w:t>
            </w:r>
          </w:p>
        </w:tc>
        <w:tc>
          <w:tcPr>
            <w:tcW w:w="199" w:type="pct"/>
            <w:textDirection w:val="btLr"/>
          </w:tcPr>
          <w:p w14:paraId="42A81E63"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5</w:t>
            </w:r>
          </w:p>
        </w:tc>
        <w:tc>
          <w:tcPr>
            <w:tcW w:w="199" w:type="pct"/>
            <w:textDirection w:val="btLr"/>
          </w:tcPr>
          <w:p w14:paraId="46A2876B"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6</w:t>
            </w:r>
          </w:p>
        </w:tc>
        <w:tc>
          <w:tcPr>
            <w:tcW w:w="199" w:type="pct"/>
            <w:textDirection w:val="btLr"/>
          </w:tcPr>
          <w:p w14:paraId="6431EA56"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7</w:t>
            </w:r>
          </w:p>
        </w:tc>
        <w:tc>
          <w:tcPr>
            <w:tcW w:w="199" w:type="pct"/>
            <w:textDirection w:val="btLr"/>
          </w:tcPr>
          <w:p w14:paraId="69F7D69B"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8</w:t>
            </w:r>
          </w:p>
        </w:tc>
        <w:tc>
          <w:tcPr>
            <w:tcW w:w="199" w:type="pct"/>
            <w:textDirection w:val="btLr"/>
          </w:tcPr>
          <w:p w14:paraId="63F0F1B1"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9</w:t>
            </w:r>
          </w:p>
        </w:tc>
        <w:tc>
          <w:tcPr>
            <w:tcW w:w="199" w:type="pct"/>
            <w:textDirection w:val="btLr"/>
          </w:tcPr>
          <w:p w14:paraId="2D74F708"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10</w:t>
            </w:r>
          </w:p>
        </w:tc>
        <w:tc>
          <w:tcPr>
            <w:tcW w:w="199" w:type="pct"/>
            <w:textDirection w:val="btLr"/>
          </w:tcPr>
          <w:p w14:paraId="7B35BEAD"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ФК 11</w:t>
            </w:r>
          </w:p>
        </w:tc>
        <w:tc>
          <w:tcPr>
            <w:tcW w:w="199" w:type="pct"/>
            <w:textDirection w:val="btLr"/>
          </w:tcPr>
          <w:p w14:paraId="57E0EBB5" w14:textId="77777777" w:rsidR="00846B08" w:rsidRPr="00253908" w:rsidRDefault="00846B08" w:rsidP="00D174AF">
            <w:pPr>
              <w:ind w:left="113" w:right="113"/>
              <w:rPr>
                <w:rFonts w:ascii="Times New Roman" w:eastAsia="Times New Roman" w:hAnsi="Times New Roman" w:cs="Times New Roman"/>
                <w:b/>
                <w:color w:val="000000"/>
                <w:sz w:val="24"/>
                <w:szCs w:val="24"/>
                <w:lang w:val="en-US"/>
              </w:rPr>
            </w:pPr>
            <w:r w:rsidRPr="008D6A6D">
              <w:rPr>
                <w:rFonts w:ascii="Times New Roman" w:eastAsia="Times New Roman" w:hAnsi="Times New Roman" w:cs="Times New Roman"/>
                <w:b/>
                <w:color w:val="000000"/>
                <w:sz w:val="24"/>
                <w:szCs w:val="24"/>
              </w:rPr>
              <w:t>ФК 1</w:t>
            </w:r>
            <w:r>
              <w:rPr>
                <w:rFonts w:ascii="Times New Roman" w:eastAsia="Times New Roman" w:hAnsi="Times New Roman" w:cs="Times New Roman"/>
                <w:b/>
                <w:color w:val="000000"/>
                <w:sz w:val="24"/>
                <w:szCs w:val="24"/>
                <w:lang w:val="en-US"/>
              </w:rPr>
              <w:t>2</w:t>
            </w:r>
          </w:p>
        </w:tc>
      </w:tr>
      <w:tr w:rsidR="00846B08" w:rsidRPr="008D6A6D" w14:paraId="5A40E730" w14:textId="77777777" w:rsidTr="00D174AF">
        <w:tc>
          <w:tcPr>
            <w:tcW w:w="413" w:type="pct"/>
          </w:tcPr>
          <w:p w14:paraId="49A551AB"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1</w:t>
            </w:r>
          </w:p>
        </w:tc>
        <w:tc>
          <w:tcPr>
            <w:tcW w:w="199" w:type="pct"/>
          </w:tcPr>
          <w:p w14:paraId="663AD8DF"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7A9ED559" w14:textId="11F53E1B"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A6BBE9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27B085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4FC8E0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7E1B639" w14:textId="7DD39552"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918A97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228E39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5AED5C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F4C955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0A77E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4A6F3C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3E39DE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E2D2A4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5BC396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0F2895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38CC56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A7DA34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0ED069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02208F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4BE1A0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BFA8BB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5CFA6DB"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41FFE08B" w14:textId="77777777" w:rsidTr="00D174AF">
        <w:tc>
          <w:tcPr>
            <w:tcW w:w="413" w:type="pct"/>
          </w:tcPr>
          <w:p w14:paraId="06F20F28"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2</w:t>
            </w:r>
          </w:p>
        </w:tc>
        <w:tc>
          <w:tcPr>
            <w:tcW w:w="199" w:type="pct"/>
          </w:tcPr>
          <w:p w14:paraId="0F3C2888"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11EBA95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8CB864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2EC3E2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C19DDA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759F876" w14:textId="39146BAB"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19D8CB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42B93F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6D7EB4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46900D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B531FD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EF930C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D0380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7031FC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DE6824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F2018E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D69657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F6540A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A6DD44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276909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99521E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941A3B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63247F9"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5D252951" w14:textId="77777777" w:rsidTr="00D174AF">
        <w:tc>
          <w:tcPr>
            <w:tcW w:w="413" w:type="pct"/>
          </w:tcPr>
          <w:p w14:paraId="1055FA1C"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3</w:t>
            </w:r>
          </w:p>
        </w:tc>
        <w:tc>
          <w:tcPr>
            <w:tcW w:w="199" w:type="pct"/>
          </w:tcPr>
          <w:p w14:paraId="4D68ADD5"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43E19DE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1741C8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E77774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827D1E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AABA4F0" w14:textId="5F7342C8"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5E3833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42DFB1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306BC4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472EE7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832A43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9D1D3A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1B17E1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13E283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898CDB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918F79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DDF3D5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840F23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E99305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5E0B6A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8CBE2D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0CAE29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264B94A"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43B545C" w14:textId="77777777" w:rsidTr="00D174AF">
        <w:tc>
          <w:tcPr>
            <w:tcW w:w="413" w:type="pct"/>
          </w:tcPr>
          <w:p w14:paraId="75AEF5AB"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4</w:t>
            </w:r>
          </w:p>
        </w:tc>
        <w:tc>
          <w:tcPr>
            <w:tcW w:w="199" w:type="pct"/>
          </w:tcPr>
          <w:p w14:paraId="54139AE1"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0F298A06" w14:textId="085C4CB5"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7A0CB5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EA4B2A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F675EE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BB1A06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863AEB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33282C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3CF5C5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51645D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282AAA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9D9256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A7BBED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856598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3B5C58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F67569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A72699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24A050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CAE929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03975A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764661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1AE081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C79B5AB"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3907D07A" w14:textId="77777777" w:rsidTr="00D174AF">
        <w:tc>
          <w:tcPr>
            <w:tcW w:w="413" w:type="pct"/>
          </w:tcPr>
          <w:p w14:paraId="53203559"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5</w:t>
            </w:r>
          </w:p>
        </w:tc>
        <w:tc>
          <w:tcPr>
            <w:tcW w:w="199" w:type="pct"/>
          </w:tcPr>
          <w:p w14:paraId="15AB6EB4"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6CC29AE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0BE3E0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D5E7AC5"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C98A47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6E97655" w14:textId="63D5CD51"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56D4CA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D21ADB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011BDD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3ACA6B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1848A8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4C2506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D935B9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92D321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5E7FA8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F82897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DDFBF0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BB0E0A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BA7A15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E465C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D2297A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321D41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3D33792"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47111BDC" w14:textId="77777777" w:rsidTr="00D174AF">
        <w:tc>
          <w:tcPr>
            <w:tcW w:w="413" w:type="pct"/>
          </w:tcPr>
          <w:p w14:paraId="7BD5BC7F"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6</w:t>
            </w:r>
          </w:p>
        </w:tc>
        <w:tc>
          <w:tcPr>
            <w:tcW w:w="199" w:type="pct"/>
          </w:tcPr>
          <w:p w14:paraId="51AD4EB8"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00B1C8F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F77FA6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8CD5A1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9061D8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AA71FD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87DD25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DFC812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AF435C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5C0B18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C67100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8DFFA1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38970A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AB3E15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1D9315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4474CF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E60A8E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D3D55F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518356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CC5AB9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654FE1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5A4E60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219E91F"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04F04858" w14:textId="77777777" w:rsidTr="00D174AF">
        <w:tc>
          <w:tcPr>
            <w:tcW w:w="413" w:type="pct"/>
          </w:tcPr>
          <w:p w14:paraId="76669957"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7</w:t>
            </w:r>
          </w:p>
        </w:tc>
        <w:tc>
          <w:tcPr>
            <w:tcW w:w="199" w:type="pct"/>
          </w:tcPr>
          <w:p w14:paraId="5915975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sz w:val="24"/>
                <w:szCs w:val="24"/>
              </w:rPr>
              <w:t>*</w:t>
            </w:r>
          </w:p>
        </w:tc>
        <w:tc>
          <w:tcPr>
            <w:tcW w:w="199" w:type="pct"/>
          </w:tcPr>
          <w:p w14:paraId="2C5AC9E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1FF933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4BF234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3B86E0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560B35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9CDEDE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C2D496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064F57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C2AA1C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A8D930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44D784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B0C6A1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64E47E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42A0D9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C58201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BD2E73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4FD2E4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FE538F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7C6B65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D4E0F4E" w14:textId="77777777" w:rsidR="00846B08" w:rsidRPr="008D6A6D" w:rsidRDefault="00846B08" w:rsidP="00D174AF">
            <w:pPr>
              <w:rPr>
                <w:rFonts w:ascii="Times New Roman" w:eastAsia="Times New Roman" w:hAnsi="Times New Roman" w:cs="Times New Roman"/>
                <w:color w:val="000000"/>
                <w:sz w:val="24"/>
                <w:szCs w:val="24"/>
                <w:highlight w:val="red"/>
              </w:rPr>
            </w:pPr>
            <w:sdt>
              <w:sdtPr>
                <w:tag w:val="goog_rdk_1"/>
                <w:id w:val="1225492254"/>
              </w:sdtPr>
              <w:sdtContent>
                <w:sdt>
                  <w:sdtPr>
                    <w:tag w:val="goog_rdk_0"/>
                    <w:id w:val="-537210013"/>
                  </w:sdtPr>
                  <w:sdtContent/>
                </w:sdt>
              </w:sdtContent>
            </w:sdt>
          </w:p>
        </w:tc>
        <w:tc>
          <w:tcPr>
            <w:tcW w:w="199" w:type="pct"/>
          </w:tcPr>
          <w:p w14:paraId="16AE0C2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E155F28"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FBD36F8" w14:textId="77777777" w:rsidTr="00D174AF">
        <w:tc>
          <w:tcPr>
            <w:tcW w:w="413" w:type="pct"/>
          </w:tcPr>
          <w:p w14:paraId="1113FE09"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8</w:t>
            </w:r>
          </w:p>
        </w:tc>
        <w:tc>
          <w:tcPr>
            <w:tcW w:w="199" w:type="pct"/>
          </w:tcPr>
          <w:p w14:paraId="47055D3C"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33D6A8F4" w14:textId="57F76663"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D1C708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715EDB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F4D7D4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ACC6ABB" w14:textId="1C329463"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F2762A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501390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AF6762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C2056A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FA8B78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696A49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6C35252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DDFED8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2A897F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DB51A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0D8227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EB0502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CFEF4B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BFE7AB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CB7FE0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9992A2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3F2413B"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104C4F94" w14:textId="77777777" w:rsidTr="00D174AF">
        <w:tc>
          <w:tcPr>
            <w:tcW w:w="413" w:type="pct"/>
          </w:tcPr>
          <w:p w14:paraId="48F2AD52"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9</w:t>
            </w:r>
          </w:p>
        </w:tc>
        <w:tc>
          <w:tcPr>
            <w:tcW w:w="199" w:type="pct"/>
          </w:tcPr>
          <w:p w14:paraId="20F00BEA"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3405E3C7" w14:textId="491FCB5E"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10025F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DBDDC1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7B1F46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0FA62F8" w14:textId="5B736C62"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0B3A37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69361E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F209C6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11E43C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11AB74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8F703E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75D8EB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B38F34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2D89FE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B7AA5C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B37775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9E97A8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D0D680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65D959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F41682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B464C6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2EE0540"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55449729" w14:textId="77777777" w:rsidTr="00D174AF">
        <w:tc>
          <w:tcPr>
            <w:tcW w:w="413" w:type="pct"/>
          </w:tcPr>
          <w:p w14:paraId="5A95A6BF"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10</w:t>
            </w:r>
          </w:p>
        </w:tc>
        <w:tc>
          <w:tcPr>
            <w:tcW w:w="199" w:type="pct"/>
          </w:tcPr>
          <w:p w14:paraId="3A2AE041"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19E9E28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CA4F2E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F07137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D82484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A1C487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6A14507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861077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D68D06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90ED2C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B92FA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366E4B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D60939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D0B35F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22309D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53D82A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3C9283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717A12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08DA48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4EE206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E5D89A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5767FA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E0C9F35"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1BDBC9F4" w14:textId="77777777" w:rsidTr="00D174AF">
        <w:tc>
          <w:tcPr>
            <w:tcW w:w="413" w:type="pct"/>
          </w:tcPr>
          <w:p w14:paraId="4367D0BE"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1</w:t>
            </w:r>
          </w:p>
        </w:tc>
        <w:tc>
          <w:tcPr>
            <w:tcW w:w="199" w:type="pct"/>
          </w:tcPr>
          <w:p w14:paraId="00BFE27E"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5C60AA9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37DC3F2" w14:textId="77777777" w:rsidR="00846B08" w:rsidRPr="00286F51"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0AD2CC5F" w14:textId="77777777" w:rsidR="00846B08" w:rsidRPr="00286F51"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53F7077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6E74257" w14:textId="7611E44F"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0E8EE1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302535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B45691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0DE2BE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6479A8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4011ED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A07FA9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F2625D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586638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FA5E5C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A6CB6B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7A9958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FD9D46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2B6390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3B6919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DFB413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B01B724" w14:textId="77777777" w:rsidR="00846B08" w:rsidRPr="00E54F97"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r>
      <w:tr w:rsidR="00846B08" w:rsidRPr="008D6A6D" w14:paraId="0C7F56EC" w14:textId="77777777" w:rsidTr="00D174AF">
        <w:tc>
          <w:tcPr>
            <w:tcW w:w="413" w:type="pct"/>
          </w:tcPr>
          <w:p w14:paraId="59DF625E"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2</w:t>
            </w:r>
          </w:p>
        </w:tc>
        <w:tc>
          <w:tcPr>
            <w:tcW w:w="199" w:type="pct"/>
          </w:tcPr>
          <w:p w14:paraId="69CD89FC"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0D338096" w14:textId="63C9A219"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BD8AD8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285958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9C6C14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8F0803A" w14:textId="27709C71"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D7411F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8E1922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0B1048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207ED4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526EA7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0FE314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2B683D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EEDCDD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3FE840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61CC38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88720D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302999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5CA068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2691B0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53E6EA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727BC5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A71D82F"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254F93F" w14:textId="77777777" w:rsidTr="00D174AF">
        <w:tc>
          <w:tcPr>
            <w:tcW w:w="413" w:type="pct"/>
          </w:tcPr>
          <w:p w14:paraId="0C365907"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13</w:t>
            </w:r>
          </w:p>
        </w:tc>
        <w:tc>
          <w:tcPr>
            <w:tcW w:w="199" w:type="pct"/>
          </w:tcPr>
          <w:p w14:paraId="1C022B5A"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1A45CBF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2AE023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897E91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6D72EBF"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28290FC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A4E4C0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C8B95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77AE29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052DC1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5D180F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14E840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C2C3F7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88B64D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6A75C5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D8DB10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FCDEB7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9CFAA8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ECD8C2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E878ED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180791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8B177A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B4788B9"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7D6C21F" w14:textId="77777777" w:rsidTr="00D174AF">
        <w:tc>
          <w:tcPr>
            <w:tcW w:w="413" w:type="pct"/>
          </w:tcPr>
          <w:p w14:paraId="70EAD022"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4</w:t>
            </w:r>
          </w:p>
        </w:tc>
        <w:tc>
          <w:tcPr>
            <w:tcW w:w="199" w:type="pct"/>
          </w:tcPr>
          <w:p w14:paraId="7B3F97EB"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51B3FE0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125C69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140331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6F602C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6D67650" w14:textId="262E6AB4"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C85923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B46EF7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B5D9DD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17E2E6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0C62C3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D99E51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3F73B7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EB0107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374FB8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9E2306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567A86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4B427B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E65AA4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D42EC4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B6ED18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56A212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386DCF1"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2A17F32F" w14:textId="77777777" w:rsidTr="00D174AF">
        <w:tc>
          <w:tcPr>
            <w:tcW w:w="413" w:type="pct"/>
          </w:tcPr>
          <w:p w14:paraId="34E1FE6C"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15</w:t>
            </w:r>
          </w:p>
        </w:tc>
        <w:tc>
          <w:tcPr>
            <w:tcW w:w="199" w:type="pct"/>
          </w:tcPr>
          <w:p w14:paraId="5CEA42EF"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2216B28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BCBA78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EE5DE2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387386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58CC6C1" w14:textId="314E66C3" w:rsidR="00846B08" w:rsidRPr="008D6A6D" w:rsidRDefault="007E54EB" w:rsidP="00D174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9" w:type="pct"/>
          </w:tcPr>
          <w:p w14:paraId="74B1981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C24196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FF01C4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97993A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823439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BE3E4D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0CF244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5AFDB1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673C6D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2A0BBC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B51145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08727C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C0DB7A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54BBB5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55ED6A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25D29D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B1B1C43" w14:textId="77777777" w:rsidR="00846B08" w:rsidRPr="008D6A6D" w:rsidRDefault="00846B08" w:rsidP="00D174AF">
            <w:pPr>
              <w:rPr>
                <w:rFonts w:ascii="Times New Roman" w:eastAsia="Times New Roman" w:hAnsi="Times New Roman" w:cs="Times New Roman"/>
                <w:b/>
                <w:color w:val="000000"/>
                <w:sz w:val="24"/>
                <w:szCs w:val="24"/>
              </w:rPr>
            </w:pPr>
          </w:p>
        </w:tc>
      </w:tr>
      <w:tr w:rsidR="00846B08" w:rsidRPr="008D6A6D" w14:paraId="27DE4CB9" w14:textId="77777777" w:rsidTr="00D174AF">
        <w:tc>
          <w:tcPr>
            <w:tcW w:w="413" w:type="pct"/>
          </w:tcPr>
          <w:p w14:paraId="73D9186E"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16</w:t>
            </w:r>
          </w:p>
        </w:tc>
        <w:tc>
          <w:tcPr>
            <w:tcW w:w="199" w:type="pct"/>
          </w:tcPr>
          <w:p w14:paraId="6A8B234D"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76D63E2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41C323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8BE66BB" w14:textId="77777777" w:rsidR="00846B08" w:rsidRPr="00286F51"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5B77E11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103CC76" w14:textId="27C9087B"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9C783D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6189E3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979E9F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512521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AE5467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8CDA0A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398AA1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2C3020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E31010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900945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6481D6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79C068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7B33F4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28FAFF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D5F0F9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2E5104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8AE757F"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2A95131C" w14:textId="77777777" w:rsidTr="00D174AF">
        <w:tc>
          <w:tcPr>
            <w:tcW w:w="413" w:type="pct"/>
          </w:tcPr>
          <w:p w14:paraId="163228E8"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17</w:t>
            </w:r>
          </w:p>
        </w:tc>
        <w:tc>
          <w:tcPr>
            <w:tcW w:w="199" w:type="pct"/>
          </w:tcPr>
          <w:p w14:paraId="1D57FBA3" w14:textId="495C87D3" w:rsidR="00846B08" w:rsidRPr="008D6A6D" w:rsidRDefault="00846B08" w:rsidP="00D174AF">
            <w:pPr>
              <w:rPr>
                <w:rFonts w:ascii="Times New Roman" w:eastAsia="Times New Roman" w:hAnsi="Times New Roman" w:cs="Times New Roman"/>
                <w:b/>
                <w:color w:val="000000"/>
                <w:sz w:val="24"/>
                <w:szCs w:val="24"/>
              </w:rPr>
            </w:pPr>
          </w:p>
        </w:tc>
        <w:tc>
          <w:tcPr>
            <w:tcW w:w="199" w:type="pct"/>
          </w:tcPr>
          <w:p w14:paraId="535D6E4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25BD63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8358F3C"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19C4E4C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189D3C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F8D59B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CB6DF8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EAAEE8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E8E784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AA8381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27BD7F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418046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86CD02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17B77D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8B121C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E69FC1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2F86B6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F3D039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2C09CE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24FB52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6E5DA0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AEA5394"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024D43C2" w14:textId="77777777" w:rsidTr="00D174AF">
        <w:tc>
          <w:tcPr>
            <w:tcW w:w="413" w:type="pct"/>
          </w:tcPr>
          <w:p w14:paraId="340AD172"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8</w:t>
            </w:r>
          </w:p>
        </w:tc>
        <w:tc>
          <w:tcPr>
            <w:tcW w:w="199" w:type="pct"/>
          </w:tcPr>
          <w:p w14:paraId="1E11C5B4"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2ADA423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22AF7D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57203D7" w14:textId="77777777" w:rsidR="00846B08" w:rsidRPr="00286F51"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520A0CB2" w14:textId="77777777" w:rsidR="00846B08" w:rsidRPr="008D6A6D" w:rsidRDefault="00846B08" w:rsidP="00D174AF">
            <w:pPr>
              <w:rPr>
                <w:rFonts w:ascii="Times New Roman" w:eastAsia="Times New Roman" w:hAnsi="Times New Roman" w:cs="Times New Roman"/>
                <w:sz w:val="24"/>
                <w:szCs w:val="24"/>
              </w:rPr>
            </w:pPr>
            <w:sdt>
              <w:sdtPr>
                <w:tag w:val="goog_rdk_2"/>
                <w:id w:val="-1318176040"/>
              </w:sdtPr>
              <w:sdtContent>
                <w:sdt>
                  <w:sdtPr>
                    <w:tag w:val="goog_rdk_6"/>
                    <w:id w:val="-904133735"/>
                  </w:sdtPr>
                  <w:sdtContent>
                    <w:sdt>
                      <w:sdtPr>
                        <w:tag w:val="goog_rdk_4"/>
                        <w:id w:val="1171993885"/>
                      </w:sdtPr>
                      <w:sdtContent>
                        <w:ins w:id="5" w:author="Кафедра інформаційних та комп'ютерних технологій КІКТ" w:date="2023-12-09T08:32:00Z">
                          <w:r w:rsidRPr="008D6A6D">
                            <w:rPr>
                              <w:rFonts w:ascii="Times New Roman" w:eastAsia="Times New Roman" w:hAnsi="Times New Roman" w:cs="Times New Roman"/>
                              <w:color w:val="000000"/>
                              <w:sz w:val="24"/>
                              <w:szCs w:val="24"/>
                            </w:rPr>
                            <w:t>*</w:t>
                          </w:r>
                        </w:ins>
                      </w:sdtContent>
                    </w:sdt>
                    <w:sdt>
                      <w:sdtPr>
                        <w:tag w:val="goog_rdk_5"/>
                        <w:id w:val="-265077727"/>
                      </w:sdtPr>
                      <w:sdtContent/>
                    </w:sdt>
                  </w:sdtContent>
                </w:sdt>
              </w:sdtContent>
            </w:sdt>
          </w:p>
        </w:tc>
        <w:tc>
          <w:tcPr>
            <w:tcW w:w="199" w:type="pct"/>
          </w:tcPr>
          <w:p w14:paraId="6695EE5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0E56C1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C70FBE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57BF02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EB90D5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C40ADA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8528F3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24E4AD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099E39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ABDB8C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B6693B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93DC320" w14:textId="77777777" w:rsidR="00846B08" w:rsidRPr="00853396"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61736ED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46F8A7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61ED93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87F9D0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2B7AFB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BDC0233"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283573DA" w14:textId="77777777" w:rsidTr="00D174AF">
        <w:tc>
          <w:tcPr>
            <w:tcW w:w="413" w:type="pct"/>
          </w:tcPr>
          <w:p w14:paraId="692D2C29"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9</w:t>
            </w:r>
          </w:p>
        </w:tc>
        <w:tc>
          <w:tcPr>
            <w:tcW w:w="199" w:type="pct"/>
          </w:tcPr>
          <w:p w14:paraId="05041411"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08827B4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0BF7DD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D4AE23E"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5CD62F27"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1FDBC1B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CA3351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C38824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EE9DBB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C9EEF1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474FF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2D3DEA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5113BF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135DB9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A3591B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424B28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EE2186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2CFBB3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64E91B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F39C83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6C1D30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4CA45B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EE0FC22" w14:textId="77777777" w:rsidR="00846B08" w:rsidRPr="00E54F97"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r>
      <w:tr w:rsidR="00846B08" w:rsidRPr="008D6A6D" w14:paraId="5A5B21BE" w14:textId="77777777" w:rsidTr="00D174AF">
        <w:tc>
          <w:tcPr>
            <w:tcW w:w="413" w:type="pct"/>
          </w:tcPr>
          <w:p w14:paraId="25AA4152"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20</w:t>
            </w:r>
          </w:p>
        </w:tc>
        <w:tc>
          <w:tcPr>
            <w:tcW w:w="199" w:type="pct"/>
          </w:tcPr>
          <w:p w14:paraId="0F98B970"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710EBE9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DB1F2C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EBBB35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1DC759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197D8EE" w14:textId="66570EA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969E95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F29A85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C2CD7F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F670DC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F896C3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608F4F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0AA54B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17FBD2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C894E0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A82357E"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04B230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D8C825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271FF2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A556A8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9E5B40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C39819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52C2A30"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FDB8756" w14:textId="77777777" w:rsidTr="00D174AF">
        <w:tc>
          <w:tcPr>
            <w:tcW w:w="413" w:type="pct"/>
          </w:tcPr>
          <w:p w14:paraId="752A599A"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21</w:t>
            </w:r>
          </w:p>
        </w:tc>
        <w:tc>
          <w:tcPr>
            <w:tcW w:w="199" w:type="pct"/>
          </w:tcPr>
          <w:p w14:paraId="74BC5224"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77A8302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A4D2D5B"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4DD1AB0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F9B7433"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09C5B301" w14:textId="34DA10CF"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070E53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615224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3D0CE5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C88CF0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77C38C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39C262F" w14:textId="77777777" w:rsidR="00846B08" w:rsidRPr="008D6A6D" w:rsidRDefault="00846B08" w:rsidP="00D174AF">
            <w:pPr>
              <w:rPr>
                <w:rFonts w:ascii="Times New Roman" w:eastAsia="Times New Roman" w:hAnsi="Times New Roman" w:cs="Times New Roman"/>
                <w:color w:val="000000"/>
                <w:sz w:val="24"/>
                <w:szCs w:val="24"/>
              </w:rPr>
            </w:pPr>
            <w:sdt>
              <w:sdtPr>
                <w:tag w:val="goog_rdk_11"/>
                <w:id w:val="-2025386058"/>
              </w:sdtPr>
              <w:sdtContent>
                <w:sdt>
                  <w:sdtPr>
                    <w:tag w:val="goog_rdk_8"/>
                    <w:id w:val="30550097"/>
                  </w:sdtPr>
                  <w:sdtContent>
                    <w:sdt>
                      <w:sdtPr>
                        <w:tag w:val="goog_rdk_9"/>
                        <w:id w:val="122430952"/>
                      </w:sdtPr>
                      <w:sdtContent>
                        <w:ins w:id="6" w:author="Кафедра інформаційних та комп'ютерних технологій КІКТ" w:date="2023-12-09T08:22:00Z">
                          <w:r w:rsidRPr="008D6A6D">
                            <w:rPr>
                              <w:rFonts w:ascii="Times New Roman" w:eastAsia="Times New Roman" w:hAnsi="Times New Roman" w:cs="Times New Roman"/>
                              <w:color w:val="000000"/>
                              <w:sz w:val="24"/>
                              <w:szCs w:val="24"/>
                            </w:rPr>
                            <w:t>*</w:t>
                          </w:r>
                        </w:ins>
                      </w:sdtContent>
                    </w:sdt>
                  </w:sdtContent>
                </w:sdt>
                <w:sdt>
                  <w:sdtPr>
                    <w:tag w:val="goog_rdk_10"/>
                    <w:id w:val="2035231444"/>
                  </w:sdtPr>
                  <w:sdtContent/>
                </w:sdt>
              </w:sdtContent>
            </w:sdt>
          </w:p>
        </w:tc>
        <w:tc>
          <w:tcPr>
            <w:tcW w:w="199" w:type="pct"/>
          </w:tcPr>
          <w:p w14:paraId="6871896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6B1145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265A12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FE4F9D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E517351" w14:textId="77777777" w:rsidR="00846B08" w:rsidRPr="008D6A6D" w:rsidRDefault="00846B08" w:rsidP="00D174AF">
            <w:pPr>
              <w:rPr>
                <w:rFonts w:ascii="Times New Roman" w:eastAsia="Times New Roman" w:hAnsi="Times New Roman" w:cs="Times New Roman"/>
                <w:color w:val="000000"/>
                <w:sz w:val="24"/>
                <w:szCs w:val="24"/>
                <w:highlight w:val="yellow"/>
              </w:rPr>
            </w:pPr>
          </w:p>
        </w:tc>
        <w:tc>
          <w:tcPr>
            <w:tcW w:w="199" w:type="pct"/>
          </w:tcPr>
          <w:p w14:paraId="65C1A58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0F8AB6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ED4431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01EBDC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663F91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4573010"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19DCF121" w14:textId="77777777" w:rsidTr="00D174AF">
        <w:tc>
          <w:tcPr>
            <w:tcW w:w="413" w:type="pct"/>
          </w:tcPr>
          <w:p w14:paraId="53E3F0EB"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22</w:t>
            </w:r>
          </w:p>
        </w:tc>
        <w:tc>
          <w:tcPr>
            <w:tcW w:w="199" w:type="pct"/>
          </w:tcPr>
          <w:p w14:paraId="6A9E38D1"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52F694C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8B64A84" w14:textId="77777777" w:rsidR="00846B08" w:rsidRPr="00DA5B0B"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64559AF1"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43260C75" w14:textId="77777777" w:rsidR="00846B08" w:rsidRPr="00335B67" w:rsidRDefault="00846B08" w:rsidP="00D174AF">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25B8B67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A3D3538" w14:textId="77777777" w:rsidR="00846B08" w:rsidRPr="00E54F97"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592F8972" w14:textId="77777777" w:rsidR="00846B08" w:rsidRPr="00E54F97"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0FB8CE08" w14:textId="77777777" w:rsidR="00846B08" w:rsidRPr="00E54F97"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3FC4C6C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B0B5B4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DBA4E9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F6705B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E52791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CFB87A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890AD0B" w14:textId="77777777" w:rsidR="00846B08" w:rsidRPr="00335B67" w:rsidRDefault="00846B08" w:rsidP="00D174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9" w:type="pct"/>
          </w:tcPr>
          <w:p w14:paraId="614B7DD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827DB9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C2080C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5F855D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301D7E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8C44E4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DFBA45A" w14:textId="77777777" w:rsidR="00846B08" w:rsidRPr="00E54F97" w:rsidRDefault="00846B08" w:rsidP="00D174AF">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w:t>
            </w:r>
          </w:p>
        </w:tc>
      </w:tr>
      <w:tr w:rsidR="00846B08" w:rsidRPr="008D6A6D" w14:paraId="268D07A5" w14:textId="77777777" w:rsidTr="00D174AF">
        <w:tc>
          <w:tcPr>
            <w:tcW w:w="413" w:type="pct"/>
          </w:tcPr>
          <w:p w14:paraId="4C1B500F"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23</w:t>
            </w:r>
          </w:p>
        </w:tc>
        <w:tc>
          <w:tcPr>
            <w:tcW w:w="199" w:type="pct"/>
          </w:tcPr>
          <w:p w14:paraId="4EDB3DD1"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4BDF6A1E"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4F6F00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062B19B"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05444D3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85322E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86DDAC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96F7B6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4DE209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894481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B9DBBE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D3D31F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FB3271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6EFDDC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B1BB9C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1B3517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748852B"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42974A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56DD13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0FFDF94" w14:textId="77777777" w:rsidR="00846B08" w:rsidRPr="005935A7"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23311E3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E61CC2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8E28ECB" w14:textId="77777777" w:rsidR="00846B08" w:rsidRPr="00E54F97"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r>
      <w:tr w:rsidR="00846B08" w:rsidRPr="008D6A6D" w14:paraId="1DF604BA" w14:textId="77777777" w:rsidTr="00D174AF">
        <w:tc>
          <w:tcPr>
            <w:tcW w:w="413" w:type="pct"/>
          </w:tcPr>
          <w:p w14:paraId="0B6B0F33"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24</w:t>
            </w:r>
          </w:p>
        </w:tc>
        <w:tc>
          <w:tcPr>
            <w:tcW w:w="199" w:type="pct"/>
          </w:tcPr>
          <w:p w14:paraId="2532CB3B"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28AB56A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027EB5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67BEB3B" w14:textId="77777777" w:rsidR="00846B08" w:rsidRPr="0002405E" w:rsidRDefault="00846B08" w:rsidP="00D174AF">
            <w:pPr>
              <w:rPr>
                <w:rFonts w:ascii="Times New Roman" w:eastAsia="Times New Roman" w:hAnsi="Times New Roman" w:cs="Times New Roman"/>
                <w:color w:val="000000"/>
                <w:sz w:val="24"/>
                <w:szCs w:val="24"/>
                <w:lang w:val="en-US"/>
              </w:rPr>
            </w:pPr>
          </w:p>
        </w:tc>
        <w:tc>
          <w:tcPr>
            <w:tcW w:w="199" w:type="pct"/>
          </w:tcPr>
          <w:p w14:paraId="7AFBF79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F5769A7" w14:textId="2CC39D82"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77CEBE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E720A2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7FB6357"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21EC1C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0FD63A3"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3E4245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2537D1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7F3BB5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C67EC5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39E20A9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FBC0B0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C0102A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DCEE5E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557B69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103FA7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0ABC78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913216B"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7F3183BA" w14:textId="77777777" w:rsidTr="00D174AF">
        <w:tc>
          <w:tcPr>
            <w:tcW w:w="413" w:type="pct"/>
          </w:tcPr>
          <w:p w14:paraId="02201AE8"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25</w:t>
            </w:r>
          </w:p>
        </w:tc>
        <w:tc>
          <w:tcPr>
            <w:tcW w:w="199" w:type="pct"/>
          </w:tcPr>
          <w:p w14:paraId="24B4E6C3"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4B058E5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F31DB9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6C14C94" w14:textId="77777777" w:rsidR="00846B08" w:rsidRPr="00286F51"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60A389C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CE88F9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0D9BC4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C196FA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6DDFEF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D8A203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703C94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74EAD0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04F8F8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742D0B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94CE02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541224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ECD926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F77511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F6FA67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9530B6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1E99A9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9DCEF86"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BDD9888"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CBF8B0A" w14:textId="77777777" w:rsidTr="00D174AF">
        <w:tc>
          <w:tcPr>
            <w:tcW w:w="413" w:type="pct"/>
            <w:vAlign w:val="center"/>
          </w:tcPr>
          <w:p w14:paraId="29976D2F"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26</w:t>
            </w:r>
          </w:p>
        </w:tc>
        <w:tc>
          <w:tcPr>
            <w:tcW w:w="199" w:type="pct"/>
          </w:tcPr>
          <w:p w14:paraId="31446C3B"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28F8EA3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03D8D6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466915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DE1B5A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702B0B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D424FCC" w14:textId="77777777" w:rsidR="00846B08" w:rsidRPr="008D6A6D" w:rsidRDefault="00846B08" w:rsidP="00D174AF">
            <w:pPr>
              <w:rPr>
                <w:rFonts w:ascii="Times New Roman" w:eastAsia="Times New Roman" w:hAnsi="Times New Roman" w:cs="Times New Roman"/>
                <w:color w:val="000000"/>
                <w:sz w:val="24"/>
                <w:szCs w:val="24"/>
              </w:rPr>
            </w:pPr>
            <w:sdt>
              <w:sdtPr>
                <w:tag w:val="goog_rdk_17"/>
                <w:id w:val="-1680645825"/>
              </w:sdtPr>
              <w:sdtContent>
                <w:sdt>
                  <w:sdtPr>
                    <w:tag w:val="goog_rdk_14"/>
                    <w:id w:val="42952436"/>
                  </w:sdtPr>
                  <w:sdtContent>
                    <w:sdt>
                      <w:sdtPr>
                        <w:tag w:val="goog_rdk_15"/>
                        <w:id w:val="-445307272"/>
                      </w:sdtPr>
                      <w:sdtContent>
                        <w:ins w:id="7" w:author="Кафедра інформаційних та комп'ютерних технологій КІКТ" w:date="2023-12-09T08:24:00Z">
                          <w:r w:rsidRPr="008D6A6D">
                            <w:rPr>
                              <w:rFonts w:ascii="Times New Roman" w:eastAsia="Times New Roman" w:hAnsi="Times New Roman" w:cs="Times New Roman"/>
                              <w:color w:val="000000"/>
                              <w:sz w:val="24"/>
                              <w:szCs w:val="24"/>
                            </w:rPr>
                            <w:t>*</w:t>
                          </w:r>
                        </w:ins>
                      </w:sdtContent>
                    </w:sdt>
                  </w:sdtContent>
                </w:sdt>
                <w:sdt>
                  <w:sdtPr>
                    <w:tag w:val="goog_rdk_16"/>
                    <w:id w:val="679165083"/>
                  </w:sdtPr>
                  <w:sdtContent/>
                </w:sdt>
              </w:sdtContent>
            </w:sdt>
          </w:p>
        </w:tc>
        <w:tc>
          <w:tcPr>
            <w:tcW w:w="199" w:type="pct"/>
          </w:tcPr>
          <w:p w14:paraId="43FC0D7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79E6015"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1D8E024" w14:textId="77777777" w:rsidR="00846B08" w:rsidRPr="008D6A6D" w:rsidRDefault="00846B08" w:rsidP="00D174AF">
            <w:pPr>
              <w:rPr>
                <w:rFonts w:ascii="Times New Roman" w:eastAsia="Times New Roman" w:hAnsi="Times New Roman" w:cs="Times New Roman"/>
                <w:color w:val="000000"/>
                <w:sz w:val="24"/>
                <w:szCs w:val="24"/>
              </w:rPr>
            </w:pPr>
            <w:sdt>
              <w:sdtPr>
                <w:tag w:val="goog_rdk_19"/>
                <w:id w:val="1268961153"/>
              </w:sdtPr>
              <w:sdtContent>
                <w:sdt>
                  <w:sdtPr>
                    <w:tag w:val="goog_rdk_18"/>
                    <w:id w:val="-51006468"/>
                  </w:sdtPr>
                  <w:sdtContent/>
                </w:sdt>
              </w:sdtContent>
            </w:sdt>
          </w:p>
        </w:tc>
        <w:tc>
          <w:tcPr>
            <w:tcW w:w="199" w:type="pct"/>
          </w:tcPr>
          <w:p w14:paraId="081BAF1B" w14:textId="77777777" w:rsidR="00846B08" w:rsidRPr="008D6A6D" w:rsidRDefault="00846B08" w:rsidP="00D174AF">
            <w:pPr>
              <w:rPr>
                <w:color w:val="000000"/>
                <w:sz w:val="22"/>
                <w:szCs w:val="22"/>
              </w:rPr>
            </w:pPr>
            <w:sdt>
              <w:sdtPr>
                <w:tag w:val="goog_rdk_21"/>
                <w:id w:val="767820349"/>
              </w:sdtPr>
              <w:sdtContent>
                <w:sdt>
                  <w:sdtPr>
                    <w:tag w:val="goog_rdk_20"/>
                    <w:id w:val="393395379"/>
                  </w:sdtPr>
                  <w:sdtContent/>
                </w:sdt>
              </w:sdtContent>
            </w:sdt>
          </w:p>
        </w:tc>
        <w:tc>
          <w:tcPr>
            <w:tcW w:w="199" w:type="pct"/>
          </w:tcPr>
          <w:p w14:paraId="2919531C" w14:textId="77777777" w:rsidR="00846B08" w:rsidRPr="008D6A6D" w:rsidRDefault="00846B08" w:rsidP="00D174AF">
            <w:pPr>
              <w:rPr>
                <w:rFonts w:ascii="Times New Roman" w:eastAsia="Times New Roman" w:hAnsi="Times New Roman" w:cs="Times New Roman"/>
                <w:color w:val="000000"/>
                <w:sz w:val="24"/>
                <w:szCs w:val="24"/>
              </w:rPr>
            </w:pPr>
            <w:sdt>
              <w:sdtPr>
                <w:tag w:val="goog_rdk_23"/>
                <w:id w:val="2098441072"/>
              </w:sdtPr>
              <w:sdtContent>
                <w:sdt>
                  <w:sdtPr>
                    <w:tag w:val="goog_rdk_22"/>
                    <w:id w:val="1470784866"/>
                  </w:sdtPr>
                  <w:sdtContent/>
                </w:sdt>
              </w:sdtContent>
            </w:sdt>
          </w:p>
        </w:tc>
        <w:tc>
          <w:tcPr>
            <w:tcW w:w="199" w:type="pct"/>
          </w:tcPr>
          <w:p w14:paraId="4B962AC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AF399F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E675141"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6CA51C5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53D9E8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7F8A325"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897C26C"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10A660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6F7F3C0"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14F003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EC8144C"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729D690A" w14:textId="77777777" w:rsidTr="00D174AF">
        <w:tc>
          <w:tcPr>
            <w:tcW w:w="413" w:type="pct"/>
            <w:vAlign w:val="center"/>
          </w:tcPr>
          <w:p w14:paraId="0B45E55D"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27</w:t>
            </w:r>
          </w:p>
        </w:tc>
        <w:tc>
          <w:tcPr>
            <w:tcW w:w="199" w:type="pct"/>
          </w:tcPr>
          <w:p w14:paraId="137CD576"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3715DDF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CF04AB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96FBC28"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E92044E"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62BBD98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B95354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062912A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70BE275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9F788FF" w14:textId="77777777" w:rsidR="00846B08" w:rsidRPr="008D6A6D" w:rsidRDefault="00846B08" w:rsidP="00D174AF">
            <w:pPr>
              <w:rPr>
                <w:color w:val="000000"/>
                <w:sz w:val="22"/>
                <w:szCs w:val="22"/>
              </w:rPr>
            </w:pPr>
            <w:sdt>
              <w:sdtPr>
                <w:tag w:val="goog_rdk_25"/>
                <w:id w:val="-1003508815"/>
              </w:sdtPr>
              <w:sdtContent>
                <w:sdt>
                  <w:sdtPr>
                    <w:tag w:val="goog_rdk_24"/>
                    <w:id w:val="35706936"/>
                  </w:sdtPr>
                  <w:sdtContent/>
                </w:sdt>
              </w:sdtContent>
            </w:sdt>
          </w:p>
        </w:tc>
        <w:tc>
          <w:tcPr>
            <w:tcW w:w="199" w:type="pct"/>
          </w:tcPr>
          <w:p w14:paraId="384F8391" w14:textId="77777777" w:rsidR="00846B08" w:rsidRPr="008D6A6D" w:rsidRDefault="00846B08" w:rsidP="00D174AF">
            <w:pPr>
              <w:rPr>
                <w:color w:val="000000"/>
                <w:sz w:val="22"/>
                <w:szCs w:val="22"/>
              </w:rPr>
            </w:pPr>
            <w:sdt>
              <w:sdtPr>
                <w:tag w:val="goog_rdk_27"/>
                <w:id w:val="1372731085"/>
              </w:sdtPr>
              <w:sdtContent>
                <w:sdt>
                  <w:sdtPr>
                    <w:tag w:val="goog_rdk_26"/>
                    <w:id w:val="-1592077872"/>
                  </w:sdtPr>
                  <w:sdtContent/>
                </w:sdt>
              </w:sdtContent>
            </w:sdt>
          </w:p>
        </w:tc>
        <w:tc>
          <w:tcPr>
            <w:tcW w:w="199" w:type="pct"/>
          </w:tcPr>
          <w:p w14:paraId="5D771EDA" w14:textId="77777777" w:rsidR="00846B08" w:rsidRPr="008D6A6D" w:rsidRDefault="00846B08" w:rsidP="00D174AF">
            <w:pPr>
              <w:rPr>
                <w:rFonts w:ascii="Times New Roman" w:eastAsia="Times New Roman" w:hAnsi="Times New Roman" w:cs="Times New Roman"/>
                <w:sz w:val="24"/>
                <w:szCs w:val="24"/>
              </w:rPr>
            </w:pPr>
            <w:sdt>
              <w:sdtPr>
                <w:tag w:val="goog_rdk_28"/>
                <w:id w:val="-2142562834"/>
              </w:sdtPr>
              <w:sdtContent>
                <w:sdt>
                  <w:sdtPr>
                    <w:tag w:val="goog_rdk_32"/>
                    <w:id w:val="-2025158855"/>
                  </w:sdtPr>
                  <w:sdtContent>
                    <w:sdt>
                      <w:sdtPr>
                        <w:tag w:val="goog_rdk_30"/>
                        <w:id w:val="-527329540"/>
                      </w:sdtPr>
                      <w:sdtContent>
                        <w:ins w:id="8" w:author="Кафедра інформаційних та комп'ютерних технологій КІКТ" w:date="2023-12-09T08:26:00Z">
                          <w:r w:rsidRPr="008D6A6D">
                            <w:rPr>
                              <w:color w:val="000000"/>
                              <w:sz w:val="22"/>
                              <w:szCs w:val="22"/>
                            </w:rPr>
                            <w:t>*</w:t>
                          </w:r>
                        </w:ins>
                      </w:sdtContent>
                    </w:sdt>
                    <w:sdt>
                      <w:sdtPr>
                        <w:tag w:val="goog_rdk_31"/>
                        <w:id w:val="-1400895414"/>
                      </w:sdtPr>
                      <w:sdtContent/>
                    </w:sdt>
                  </w:sdtContent>
                </w:sdt>
              </w:sdtContent>
            </w:sdt>
          </w:p>
        </w:tc>
        <w:tc>
          <w:tcPr>
            <w:tcW w:w="199" w:type="pct"/>
          </w:tcPr>
          <w:p w14:paraId="3DE76E7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28643F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3EB42E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372C42E"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4DCE2E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8F917E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2717A36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0E5A5F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51D3AB2"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1D616E19"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DC967BC"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40867D92" w14:textId="77777777" w:rsidTr="00D174AF">
        <w:tc>
          <w:tcPr>
            <w:tcW w:w="413" w:type="pct"/>
            <w:vAlign w:val="center"/>
          </w:tcPr>
          <w:p w14:paraId="1BD3AB5B"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28</w:t>
            </w:r>
          </w:p>
        </w:tc>
        <w:tc>
          <w:tcPr>
            <w:tcW w:w="199" w:type="pct"/>
          </w:tcPr>
          <w:p w14:paraId="22618C51"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sz w:val="24"/>
                <w:szCs w:val="24"/>
              </w:rPr>
              <w:t>*</w:t>
            </w:r>
          </w:p>
        </w:tc>
        <w:tc>
          <w:tcPr>
            <w:tcW w:w="199" w:type="pct"/>
          </w:tcPr>
          <w:p w14:paraId="1350B32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9F4B93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C71CCEA" w14:textId="77777777" w:rsidR="00846B08" w:rsidRPr="0002405E" w:rsidRDefault="00846B08" w:rsidP="00D174AF">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99" w:type="pct"/>
          </w:tcPr>
          <w:p w14:paraId="14CF22B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6973D46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BA80195" w14:textId="77777777" w:rsidR="00846B08" w:rsidRPr="008D6A6D" w:rsidRDefault="00846B08" w:rsidP="00D174AF">
            <w:pPr>
              <w:rPr>
                <w:rFonts w:ascii="Times New Roman" w:eastAsia="Times New Roman" w:hAnsi="Times New Roman" w:cs="Times New Roman"/>
                <w:sz w:val="24"/>
                <w:szCs w:val="24"/>
              </w:rPr>
            </w:pPr>
            <w:sdt>
              <w:sdtPr>
                <w:tag w:val="goog_rdk_33"/>
                <w:id w:val="1032839005"/>
              </w:sdtPr>
              <w:sdtContent>
                <w:sdt>
                  <w:sdtPr>
                    <w:tag w:val="goog_rdk_37"/>
                    <w:id w:val="1871412598"/>
                  </w:sdtPr>
                  <w:sdtContent>
                    <w:sdt>
                      <w:sdtPr>
                        <w:tag w:val="goog_rdk_35"/>
                        <w:id w:val="-2028392791"/>
                      </w:sdtPr>
                      <w:sdtContent>
                        <w:ins w:id="9" w:author="Кафедра інформаційних та комп'ютерних технологій КІКТ" w:date="2023-12-09T08:26:00Z">
                          <w:r w:rsidRPr="008D6A6D">
                            <w:rPr>
                              <w:rFonts w:ascii="Times New Roman" w:eastAsia="Times New Roman" w:hAnsi="Times New Roman" w:cs="Times New Roman"/>
                              <w:color w:val="000000"/>
                              <w:sz w:val="24"/>
                              <w:szCs w:val="24"/>
                            </w:rPr>
                            <w:t>*</w:t>
                          </w:r>
                        </w:ins>
                      </w:sdtContent>
                    </w:sdt>
                    <w:sdt>
                      <w:sdtPr>
                        <w:tag w:val="goog_rdk_36"/>
                        <w:id w:val="1196047791"/>
                      </w:sdtPr>
                      <w:sdtContent/>
                    </w:sdt>
                  </w:sdtContent>
                </w:sdt>
              </w:sdtContent>
            </w:sdt>
          </w:p>
        </w:tc>
        <w:tc>
          <w:tcPr>
            <w:tcW w:w="199" w:type="pct"/>
          </w:tcPr>
          <w:p w14:paraId="17517145"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39"/>
                <w:id w:val="-1463882325"/>
              </w:sdtPr>
              <w:sdtContent>
                <w:sdt>
                  <w:sdtPr>
                    <w:tag w:val="goog_rdk_38"/>
                    <w:id w:val="685794542"/>
                  </w:sdtPr>
                  <w:sdtContent/>
                </w:sdt>
              </w:sdtContent>
            </w:sdt>
          </w:p>
        </w:tc>
        <w:tc>
          <w:tcPr>
            <w:tcW w:w="199" w:type="pct"/>
          </w:tcPr>
          <w:p w14:paraId="2A732A2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F23E119" w14:textId="77777777" w:rsidR="00846B08" w:rsidRPr="008D6A6D" w:rsidRDefault="00846B08" w:rsidP="00D174AF">
            <w:pPr>
              <w:rPr>
                <w:color w:val="000000"/>
                <w:sz w:val="22"/>
                <w:szCs w:val="22"/>
                <w:highlight w:val="yellow"/>
              </w:rPr>
            </w:pPr>
            <w:sdt>
              <w:sdtPr>
                <w:tag w:val="goog_rdk_41"/>
                <w:id w:val="1233743276"/>
              </w:sdtPr>
              <w:sdtContent>
                <w:sdt>
                  <w:sdtPr>
                    <w:tag w:val="goog_rdk_40"/>
                    <w:id w:val="-1346939644"/>
                  </w:sdtPr>
                  <w:sdtContent/>
                </w:sdt>
              </w:sdtContent>
            </w:sdt>
          </w:p>
        </w:tc>
        <w:tc>
          <w:tcPr>
            <w:tcW w:w="199" w:type="pct"/>
          </w:tcPr>
          <w:p w14:paraId="3E7F3CE5" w14:textId="77777777" w:rsidR="00846B08" w:rsidRPr="008D6A6D" w:rsidRDefault="00846B08" w:rsidP="00D174AF">
            <w:pPr>
              <w:rPr>
                <w:color w:val="000000"/>
                <w:sz w:val="22"/>
                <w:szCs w:val="22"/>
                <w:highlight w:val="yellow"/>
              </w:rPr>
            </w:pPr>
            <w:sdt>
              <w:sdtPr>
                <w:tag w:val="goog_rdk_43"/>
                <w:id w:val="-1089079349"/>
              </w:sdtPr>
              <w:sdtContent>
                <w:sdt>
                  <w:sdtPr>
                    <w:tag w:val="goog_rdk_42"/>
                    <w:id w:val="-1494028191"/>
                  </w:sdtPr>
                  <w:sdtContent/>
                </w:sdt>
              </w:sdtContent>
            </w:sdt>
          </w:p>
        </w:tc>
        <w:tc>
          <w:tcPr>
            <w:tcW w:w="199" w:type="pct"/>
          </w:tcPr>
          <w:p w14:paraId="324FFB9A"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417417B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DBDA57D"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0F826B2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95485BE"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5A9B78B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19727174"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56771D5F" w14:textId="77777777" w:rsidR="00846B08" w:rsidRPr="008D6A6D" w:rsidRDefault="00846B08" w:rsidP="00D174AF">
            <w:pPr>
              <w:rPr>
                <w:rFonts w:ascii="Times New Roman" w:eastAsia="Times New Roman" w:hAnsi="Times New Roman" w:cs="Times New Roman"/>
                <w:color w:val="000000"/>
                <w:sz w:val="24"/>
                <w:szCs w:val="24"/>
              </w:rPr>
            </w:pPr>
          </w:p>
        </w:tc>
        <w:tc>
          <w:tcPr>
            <w:tcW w:w="199" w:type="pct"/>
          </w:tcPr>
          <w:p w14:paraId="32AEA22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708E6C9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22E86A7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199" w:type="pct"/>
          </w:tcPr>
          <w:p w14:paraId="494A4003" w14:textId="77777777" w:rsidR="00846B08" w:rsidRPr="00E54F97" w:rsidRDefault="00846B08" w:rsidP="00D174AF">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w:t>
            </w:r>
          </w:p>
        </w:tc>
      </w:tr>
      <w:tr w:rsidR="00846B08" w:rsidRPr="008D6A6D" w14:paraId="51D691EC" w14:textId="77777777" w:rsidTr="00D174AF">
        <w:tc>
          <w:tcPr>
            <w:tcW w:w="413" w:type="pct"/>
            <w:vAlign w:val="center"/>
          </w:tcPr>
          <w:p w14:paraId="028C12A6"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29</w:t>
            </w:r>
          </w:p>
        </w:tc>
        <w:tc>
          <w:tcPr>
            <w:tcW w:w="199" w:type="pct"/>
          </w:tcPr>
          <w:p w14:paraId="52B41E27" w14:textId="77777777" w:rsidR="00846B08" w:rsidRPr="00253908" w:rsidRDefault="00846B08" w:rsidP="00D174AF">
            <w:pPr>
              <w:rPr>
                <w:rFonts w:ascii="Times New Roman" w:eastAsia="Times New Roman" w:hAnsi="Times New Roman" w:cs="Times New Roman"/>
                <w:b/>
                <w:color w:val="000000"/>
                <w:sz w:val="24"/>
                <w:szCs w:val="24"/>
              </w:rPr>
            </w:pPr>
            <w:r w:rsidRPr="00253908">
              <w:rPr>
                <w:rFonts w:ascii="Times New Roman" w:eastAsia="Times New Roman" w:hAnsi="Times New Roman" w:cs="Times New Roman"/>
                <w:b/>
                <w:sz w:val="24"/>
                <w:szCs w:val="24"/>
              </w:rPr>
              <w:t>*</w:t>
            </w:r>
          </w:p>
        </w:tc>
        <w:tc>
          <w:tcPr>
            <w:tcW w:w="199" w:type="pct"/>
          </w:tcPr>
          <w:p w14:paraId="62F5B2AF"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06D4BF5D"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2ABE19D2" w14:textId="77777777" w:rsidR="00846B08" w:rsidRPr="00253908" w:rsidRDefault="00846B08" w:rsidP="00D174AF">
            <w:pPr>
              <w:rPr>
                <w:rFonts w:ascii="Times New Roman" w:eastAsia="Times New Roman" w:hAnsi="Times New Roman" w:cs="Times New Roman"/>
                <w:color w:val="000000"/>
                <w:sz w:val="24"/>
                <w:szCs w:val="24"/>
              </w:rPr>
            </w:pPr>
            <w:sdt>
              <w:sdtPr>
                <w:tag w:val="goog_rdk_46"/>
                <w:id w:val="849610344"/>
              </w:sdtPr>
              <w:sdtContent>
                <w:sdt>
                  <w:sdtPr>
                    <w:tag w:val="goog_rdk_44"/>
                    <w:id w:val="194057847"/>
                  </w:sdtPr>
                  <w:sdtContent>
                    <w:r w:rsidRPr="00253908">
                      <w:rPr>
                        <w:rFonts w:ascii="Times New Roman" w:eastAsia="Times New Roman" w:hAnsi="Times New Roman" w:cs="Times New Roman"/>
                        <w:b/>
                        <w:color w:val="000000"/>
                        <w:sz w:val="24"/>
                        <w:szCs w:val="24"/>
                      </w:rPr>
                      <w:t>*</w:t>
                    </w:r>
                  </w:sdtContent>
                </w:sdt>
                <w:sdt>
                  <w:sdtPr>
                    <w:tag w:val="goog_rdk_45"/>
                    <w:id w:val="255948119"/>
                  </w:sdtPr>
                  <w:sdtContent/>
                </w:sdt>
              </w:sdtContent>
            </w:sdt>
          </w:p>
        </w:tc>
        <w:tc>
          <w:tcPr>
            <w:tcW w:w="199" w:type="pct"/>
          </w:tcPr>
          <w:p w14:paraId="59F14842"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186DE3F2"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4ACE77D5" w14:textId="77777777" w:rsidR="00846B08" w:rsidRPr="00253908" w:rsidRDefault="00846B08" w:rsidP="00D174AF">
            <w:pPr>
              <w:rPr>
                <w:rFonts w:ascii="Times New Roman" w:eastAsia="Times New Roman" w:hAnsi="Times New Roman" w:cs="Times New Roman"/>
                <w:color w:val="000000"/>
                <w:sz w:val="24"/>
                <w:szCs w:val="24"/>
              </w:rPr>
            </w:pPr>
            <w:sdt>
              <w:sdtPr>
                <w:tag w:val="goog_rdk_49"/>
                <w:id w:val="-263851636"/>
              </w:sdtPr>
              <w:sdtContent>
                <w:sdt>
                  <w:sdtPr>
                    <w:tag w:val="goog_rdk_47"/>
                    <w:id w:val="-347801521"/>
                  </w:sdtPr>
                  <w:sdtContent>
                    <w:r w:rsidRPr="00253908">
                      <w:rPr>
                        <w:rFonts w:ascii="Times New Roman" w:eastAsia="Times New Roman" w:hAnsi="Times New Roman" w:cs="Times New Roman"/>
                        <w:b/>
                        <w:color w:val="000000"/>
                        <w:sz w:val="24"/>
                        <w:szCs w:val="24"/>
                      </w:rPr>
                      <w:t>*</w:t>
                    </w:r>
                  </w:sdtContent>
                </w:sdt>
                <w:sdt>
                  <w:sdtPr>
                    <w:tag w:val="goog_rdk_48"/>
                    <w:id w:val="1814671069"/>
                  </w:sdtPr>
                  <w:sdtContent/>
                </w:sdt>
              </w:sdtContent>
            </w:sdt>
          </w:p>
        </w:tc>
        <w:tc>
          <w:tcPr>
            <w:tcW w:w="199" w:type="pct"/>
          </w:tcPr>
          <w:p w14:paraId="6DD7F3B4" w14:textId="77777777" w:rsidR="00846B08" w:rsidRPr="00253908" w:rsidRDefault="00846B08" w:rsidP="00D174AF">
            <w:pPr>
              <w:rPr>
                <w:rFonts w:ascii="Times New Roman" w:eastAsia="Times New Roman" w:hAnsi="Times New Roman" w:cs="Times New Roman"/>
                <w:color w:val="000000"/>
                <w:sz w:val="24"/>
                <w:szCs w:val="24"/>
              </w:rPr>
            </w:pPr>
            <w:sdt>
              <w:sdtPr>
                <w:tag w:val="goog_rdk_52"/>
                <w:id w:val="-898514646"/>
              </w:sdtPr>
              <w:sdtContent>
                <w:sdt>
                  <w:sdtPr>
                    <w:tag w:val="goog_rdk_50"/>
                    <w:id w:val="-998117625"/>
                  </w:sdtPr>
                  <w:sdtContent>
                    <w:r w:rsidRPr="00253908">
                      <w:rPr>
                        <w:rFonts w:ascii="Times New Roman" w:eastAsia="Times New Roman" w:hAnsi="Times New Roman" w:cs="Times New Roman"/>
                        <w:b/>
                        <w:color w:val="000000"/>
                        <w:sz w:val="24"/>
                        <w:szCs w:val="24"/>
                      </w:rPr>
                      <w:t>*</w:t>
                    </w:r>
                  </w:sdtContent>
                </w:sdt>
                <w:sdt>
                  <w:sdtPr>
                    <w:tag w:val="goog_rdk_51"/>
                    <w:id w:val="1308518253"/>
                  </w:sdtPr>
                  <w:sdtContent/>
                </w:sdt>
              </w:sdtContent>
            </w:sdt>
          </w:p>
        </w:tc>
        <w:tc>
          <w:tcPr>
            <w:tcW w:w="199" w:type="pct"/>
          </w:tcPr>
          <w:p w14:paraId="10AD2B9E" w14:textId="77777777" w:rsidR="00846B08" w:rsidRPr="00253908" w:rsidRDefault="00846B08" w:rsidP="00D174AF">
            <w:pPr>
              <w:rPr>
                <w:rFonts w:ascii="Times New Roman" w:eastAsia="Times New Roman" w:hAnsi="Times New Roman" w:cs="Times New Roman"/>
                <w:color w:val="000000"/>
                <w:sz w:val="24"/>
                <w:szCs w:val="24"/>
                <w:lang w:val="en-US"/>
              </w:rPr>
            </w:pPr>
            <w:r w:rsidRPr="00253908">
              <w:rPr>
                <w:rFonts w:ascii="Times New Roman" w:eastAsia="Times New Roman" w:hAnsi="Times New Roman" w:cs="Times New Roman"/>
                <w:color w:val="000000"/>
                <w:sz w:val="24"/>
                <w:szCs w:val="24"/>
                <w:lang w:val="en-US"/>
              </w:rPr>
              <w:t>*</w:t>
            </w:r>
          </w:p>
        </w:tc>
        <w:tc>
          <w:tcPr>
            <w:tcW w:w="199" w:type="pct"/>
          </w:tcPr>
          <w:p w14:paraId="5E6EFD2D" w14:textId="77777777" w:rsidR="00846B08" w:rsidRPr="00253908" w:rsidRDefault="00846B08" w:rsidP="00D174AF">
            <w:pPr>
              <w:rPr>
                <w:color w:val="000000"/>
                <w:sz w:val="22"/>
                <w:szCs w:val="22"/>
              </w:rPr>
            </w:pPr>
            <w:r w:rsidRPr="00253908">
              <w:rPr>
                <w:rFonts w:ascii="Times New Roman" w:eastAsia="Times New Roman" w:hAnsi="Times New Roman" w:cs="Times New Roman"/>
                <w:b/>
                <w:color w:val="000000"/>
                <w:sz w:val="24"/>
                <w:szCs w:val="24"/>
              </w:rPr>
              <w:t>*</w:t>
            </w:r>
          </w:p>
        </w:tc>
        <w:tc>
          <w:tcPr>
            <w:tcW w:w="199" w:type="pct"/>
          </w:tcPr>
          <w:p w14:paraId="62F38AB3" w14:textId="77777777" w:rsidR="00846B08" w:rsidRPr="00253908" w:rsidRDefault="00846B08" w:rsidP="00D174AF">
            <w:pPr>
              <w:rPr>
                <w:color w:val="000000"/>
                <w:sz w:val="22"/>
                <w:szCs w:val="22"/>
              </w:rPr>
            </w:pPr>
            <w:sdt>
              <w:sdtPr>
                <w:tag w:val="goog_rdk_55"/>
                <w:id w:val="611405255"/>
              </w:sdtPr>
              <w:sdtContent>
                <w:sdt>
                  <w:sdtPr>
                    <w:tag w:val="goog_rdk_53"/>
                    <w:id w:val="758721775"/>
                  </w:sdtPr>
                  <w:sdtContent>
                    <w:r w:rsidRPr="00253908">
                      <w:rPr>
                        <w:rFonts w:ascii="Times New Roman" w:eastAsia="Times New Roman" w:hAnsi="Times New Roman" w:cs="Times New Roman"/>
                        <w:b/>
                        <w:color w:val="000000"/>
                        <w:sz w:val="24"/>
                        <w:szCs w:val="24"/>
                      </w:rPr>
                      <w:t>*</w:t>
                    </w:r>
                  </w:sdtContent>
                </w:sdt>
                <w:sdt>
                  <w:sdtPr>
                    <w:tag w:val="goog_rdk_54"/>
                    <w:id w:val="337282338"/>
                  </w:sdtPr>
                  <w:sdtContent/>
                </w:sdt>
              </w:sdtContent>
            </w:sdt>
          </w:p>
        </w:tc>
        <w:tc>
          <w:tcPr>
            <w:tcW w:w="199" w:type="pct"/>
          </w:tcPr>
          <w:p w14:paraId="341CEFB0"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5523F3AD"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5F480B4A"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69E5EEBF"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3504FF90"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1BCCF98D"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218E5F94"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6DF583EF"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7ED3597D"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0D1CFF62" w14:textId="77777777" w:rsidR="00846B08" w:rsidRPr="00253908"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2C7E0687" w14:textId="77777777" w:rsidR="00846B08" w:rsidRPr="008D6A6D" w:rsidRDefault="00846B08" w:rsidP="00D174AF">
            <w:pPr>
              <w:rPr>
                <w:rFonts w:ascii="Times New Roman" w:eastAsia="Times New Roman" w:hAnsi="Times New Roman" w:cs="Times New Roman"/>
                <w:color w:val="000000"/>
                <w:sz w:val="24"/>
                <w:szCs w:val="24"/>
              </w:rPr>
            </w:pPr>
            <w:r w:rsidRPr="00253908">
              <w:rPr>
                <w:rFonts w:ascii="Times New Roman" w:eastAsia="Times New Roman" w:hAnsi="Times New Roman" w:cs="Times New Roman"/>
                <w:b/>
                <w:color w:val="000000"/>
                <w:sz w:val="24"/>
                <w:szCs w:val="24"/>
              </w:rPr>
              <w:t>*</w:t>
            </w:r>
          </w:p>
        </w:tc>
        <w:tc>
          <w:tcPr>
            <w:tcW w:w="199" w:type="pct"/>
          </w:tcPr>
          <w:p w14:paraId="79CD3E29" w14:textId="77777777" w:rsidR="00846B08" w:rsidRPr="00E54F97" w:rsidRDefault="00846B08" w:rsidP="00D174AF">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w:t>
            </w:r>
          </w:p>
        </w:tc>
      </w:tr>
    </w:tbl>
    <w:p w14:paraId="2FA8DB49" w14:textId="77777777" w:rsidR="00846B08" w:rsidRDefault="00846B08" w:rsidP="00846B08">
      <w:pPr>
        <w:pBdr>
          <w:top w:val="nil"/>
          <w:left w:val="nil"/>
          <w:bottom w:val="nil"/>
          <w:right w:val="nil"/>
          <w:between w:val="nil"/>
        </w:pBdr>
        <w:jc w:val="both"/>
        <w:rPr>
          <w:rFonts w:ascii="Times New Roman" w:eastAsia="Times New Roman" w:hAnsi="Times New Roman" w:cs="Times New Roman"/>
          <w:color w:val="000000"/>
          <w:sz w:val="28"/>
          <w:szCs w:val="28"/>
        </w:rPr>
      </w:pPr>
    </w:p>
    <w:p w14:paraId="7BF13D1B" w14:textId="77777777" w:rsidR="00846B08" w:rsidRDefault="00846B08" w:rsidP="00846B08">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 Матриця забезпечення програмних результатів навчання відповідними компонентами освітньої-професійної програми</w:t>
      </w:r>
    </w:p>
    <w:p w14:paraId="70C240D9" w14:textId="77777777" w:rsidR="00846B08" w:rsidRDefault="00846B08" w:rsidP="00846B08">
      <w:pPr>
        <w:pBdr>
          <w:top w:val="nil"/>
          <w:left w:val="nil"/>
          <w:bottom w:val="nil"/>
          <w:right w:val="nil"/>
          <w:between w:val="nil"/>
        </w:pBdr>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929"/>
        <w:gridCol w:w="512"/>
        <w:gridCol w:w="512"/>
        <w:gridCol w:w="512"/>
        <w:gridCol w:w="512"/>
        <w:gridCol w:w="512"/>
        <w:gridCol w:w="512"/>
        <w:gridCol w:w="512"/>
        <w:gridCol w:w="512"/>
        <w:gridCol w:w="512"/>
        <w:gridCol w:w="512"/>
        <w:gridCol w:w="512"/>
        <w:gridCol w:w="512"/>
        <w:gridCol w:w="512"/>
        <w:gridCol w:w="512"/>
        <w:gridCol w:w="512"/>
        <w:gridCol w:w="512"/>
        <w:gridCol w:w="506"/>
      </w:tblGrid>
      <w:tr w:rsidR="00846B08" w:rsidRPr="008D6A6D" w14:paraId="4D2EF5BC" w14:textId="77777777" w:rsidTr="00D174AF">
        <w:trPr>
          <w:cantSplit/>
          <w:trHeight w:val="1134"/>
        </w:trPr>
        <w:tc>
          <w:tcPr>
            <w:tcW w:w="483" w:type="pct"/>
          </w:tcPr>
          <w:p w14:paraId="673EB167" w14:textId="77777777" w:rsidR="00846B08" w:rsidRPr="00AD1B33" w:rsidRDefault="00846B08" w:rsidP="00D174AF">
            <w:pPr>
              <w:ind w:right="113"/>
              <w:rPr>
                <w:rFonts w:ascii="Times New Roman" w:eastAsia="Times New Roman" w:hAnsi="Times New Roman" w:cs="Times New Roman"/>
                <w:b/>
                <w:bCs/>
                <w:color w:val="000000"/>
                <w:sz w:val="24"/>
                <w:szCs w:val="24"/>
              </w:rPr>
            </w:pPr>
          </w:p>
        </w:tc>
        <w:tc>
          <w:tcPr>
            <w:tcW w:w="266" w:type="pct"/>
            <w:textDirection w:val="btLr"/>
          </w:tcPr>
          <w:p w14:paraId="6B289DE6"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1</w:t>
            </w:r>
          </w:p>
        </w:tc>
        <w:tc>
          <w:tcPr>
            <w:tcW w:w="266" w:type="pct"/>
            <w:textDirection w:val="btLr"/>
          </w:tcPr>
          <w:p w14:paraId="103E6676"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2</w:t>
            </w:r>
          </w:p>
        </w:tc>
        <w:tc>
          <w:tcPr>
            <w:tcW w:w="266" w:type="pct"/>
            <w:textDirection w:val="btLr"/>
          </w:tcPr>
          <w:p w14:paraId="44ED718B" w14:textId="77777777" w:rsidR="00846B08" w:rsidRPr="00253908" w:rsidRDefault="00846B08" w:rsidP="00D174AF">
            <w:pPr>
              <w:ind w:left="113" w:right="113"/>
              <w:rPr>
                <w:rFonts w:ascii="Times New Roman" w:eastAsia="Times New Roman" w:hAnsi="Times New Roman" w:cs="Times New Roman"/>
                <w:b/>
                <w:color w:val="000000"/>
                <w:sz w:val="24"/>
                <w:szCs w:val="24"/>
                <w:lang w:val="en-US"/>
              </w:rPr>
            </w:pPr>
            <w:r w:rsidRPr="008D6A6D">
              <w:rPr>
                <w:rFonts w:ascii="Times New Roman" w:eastAsia="Times New Roman" w:hAnsi="Times New Roman" w:cs="Times New Roman"/>
                <w:b/>
                <w:color w:val="000000"/>
                <w:sz w:val="24"/>
                <w:szCs w:val="24"/>
              </w:rPr>
              <w:t xml:space="preserve">ПРН </w:t>
            </w:r>
            <w:r>
              <w:rPr>
                <w:rFonts w:ascii="Times New Roman" w:eastAsia="Times New Roman" w:hAnsi="Times New Roman" w:cs="Times New Roman"/>
                <w:b/>
                <w:color w:val="000000"/>
                <w:sz w:val="24"/>
                <w:szCs w:val="24"/>
                <w:lang w:val="en-US"/>
              </w:rPr>
              <w:t>3</w:t>
            </w:r>
          </w:p>
        </w:tc>
        <w:tc>
          <w:tcPr>
            <w:tcW w:w="266" w:type="pct"/>
            <w:textDirection w:val="btLr"/>
          </w:tcPr>
          <w:p w14:paraId="6429AF92"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4</w:t>
            </w:r>
          </w:p>
        </w:tc>
        <w:tc>
          <w:tcPr>
            <w:tcW w:w="266" w:type="pct"/>
            <w:textDirection w:val="btLr"/>
          </w:tcPr>
          <w:p w14:paraId="2E415838"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5</w:t>
            </w:r>
          </w:p>
        </w:tc>
        <w:tc>
          <w:tcPr>
            <w:tcW w:w="266" w:type="pct"/>
            <w:textDirection w:val="btLr"/>
          </w:tcPr>
          <w:p w14:paraId="1BE23091"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6</w:t>
            </w:r>
          </w:p>
        </w:tc>
        <w:tc>
          <w:tcPr>
            <w:tcW w:w="266" w:type="pct"/>
            <w:textDirection w:val="btLr"/>
          </w:tcPr>
          <w:p w14:paraId="4F6DE472"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7</w:t>
            </w:r>
          </w:p>
        </w:tc>
        <w:tc>
          <w:tcPr>
            <w:tcW w:w="266" w:type="pct"/>
            <w:textDirection w:val="btLr"/>
          </w:tcPr>
          <w:p w14:paraId="45E1C4FA" w14:textId="77777777" w:rsidR="00846B08" w:rsidRPr="00253908" w:rsidRDefault="00846B08" w:rsidP="00D174AF">
            <w:pPr>
              <w:ind w:left="113" w:right="113"/>
              <w:rPr>
                <w:rFonts w:ascii="Times New Roman" w:eastAsia="Times New Roman" w:hAnsi="Times New Roman" w:cs="Times New Roman"/>
                <w:b/>
                <w:color w:val="000000"/>
                <w:sz w:val="24"/>
                <w:szCs w:val="24"/>
                <w:lang w:val="en-US"/>
              </w:rPr>
            </w:pPr>
            <w:r w:rsidRPr="008D6A6D">
              <w:rPr>
                <w:rFonts w:ascii="Times New Roman" w:eastAsia="Times New Roman" w:hAnsi="Times New Roman" w:cs="Times New Roman"/>
                <w:b/>
                <w:color w:val="000000"/>
                <w:sz w:val="24"/>
                <w:szCs w:val="24"/>
              </w:rPr>
              <w:t xml:space="preserve">ПРН </w:t>
            </w:r>
            <w:r>
              <w:rPr>
                <w:rFonts w:ascii="Times New Roman" w:eastAsia="Times New Roman" w:hAnsi="Times New Roman" w:cs="Times New Roman"/>
                <w:b/>
                <w:color w:val="000000"/>
                <w:sz w:val="24"/>
                <w:szCs w:val="24"/>
                <w:lang w:val="en-US"/>
              </w:rPr>
              <w:t>8</w:t>
            </w:r>
          </w:p>
        </w:tc>
        <w:tc>
          <w:tcPr>
            <w:tcW w:w="266" w:type="pct"/>
            <w:textDirection w:val="btLr"/>
          </w:tcPr>
          <w:p w14:paraId="014E8351"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9</w:t>
            </w:r>
          </w:p>
        </w:tc>
        <w:tc>
          <w:tcPr>
            <w:tcW w:w="266" w:type="pct"/>
            <w:textDirection w:val="btLr"/>
          </w:tcPr>
          <w:p w14:paraId="3C105B65"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10</w:t>
            </w:r>
          </w:p>
        </w:tc>
        <w:tc>
          <w:tcPr>
            <w:tcW w:w="266" w:type="pct"/>
            <w:textDirection w:val="btLr"/>
          </w:tcPr>
          <w:p w14:paraId="5A8F0888"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11</w:t>
            </w:r>
          </w:p>
        </w:tc>
        <w:tc>
          <w:tcPr>
            <w:tcW w:w="266" w:type="pct"/>
            <w:textDirection w:val="btLr"/>
          </w:tcPr>
          <w:p w14:paraId="3C4742B7"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12</w:t>
            </w:r>
          </w:p>
        </w:tc>
        <w:tc>
          <w:tcPr>
            <w:tcW w:w="266" w:type="pct"/>
            <w:textDirection w:val="btLr"/>
          </w:tcPr>
          <w:p w14:paraId="14D7433F" w14:textId="77777777" w:rsidR="00846B08" w:rsidRPr="008D6A6D" w:rsidRDefault="00846B08" w:rsidP="00D174AF">
            <w:pPr>
              <w:ind w:left="113" w:right="113"/>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ПРН 13</w:t>
            </w:r>
          </w:p>
        </w:tc>
        <w:tc>
          <w:tcPr>
            <w:tcW w:w="266" w:type="pct"/>
            <w:textDirection w:val="btLr"/>
          </w:tcPr>
          <w:p w14:paraId="213B766B" w14:textId="77777777" w:rsidR="00846B08" w:rsidRPr="00253908" w:rsidRDefault="00846B08" w:rsidP="00D174AF">
            <w:pPr>
              <w:ind w:left="113" w:right="113"/>
              <w:rPr>
                <w:rFonts w:ascii="Times New Roman" w:eastAsia="Times New Roman" w:hAnsi="Times New Roman" w:cs="Times New Roman"/>
                <w:b/>
                <w:color w:val="000000"/>
                <w:sz w:val="24"/>
                <w:szCs w:val="24"/>
                <w:lang w:val="en-US"/>
              </w:rPr>
            </w:pPr>
            <w:r w:rsidRPr="008D6A6D">
              <w:rPr>
                <w:rFonts w:ascii="Times New Roman" w:eastAsia="Times New Roman" w:hAnsi="Times New Roman" w:cs="Times New Roman"/>
                <w:b/>
                <w:color w:val="000000"/>
                <w:sz w:val="24"/>
                <w:szCs w:val="24"/>
              </w:rPr>
              <w:t>ПРН 1</w:t>
            </w:r>
            <w:r>
              <w:rPr>
                <w:rFonts w:ascii="Times New Roman" w:eastAsia="Times New Roman" w:hAnsi="Times New Roman" w:cs="Times New Roman"/>
                <w:b/>
                <w:color w:val="000000"/>
                <w:sz w:val="24"/>
                <w:szCs w:val="24"/>
                <w:lang w:val="en-US"/>
              </w:rPr>
              <w:t>4</w:t>
            </w:r>
          </w:p>
        </w:tc>
        <w:tc>
          <w:tcPr>
            <w:tcW w:w="266" w:type="pct"/>
            <w:textDirection w:val="btLr"/>
          </w:tcPr>
          <w:p w14:paraId="013AB8FF" w14:textId="77777777" w:rsidR="00846B08" w:rsidRPr="00253908" w:rsidRDefault="00846B08" w:rsidP="00D174AF">
            <w:pPr>
              <w:ind w:left="113" w:right="113"/>
              <w:rPr>
                <w:rFonts w:ascii="Times New Roman" w:eastAsia="Times New Roman" w:hAnsi="Times New Roman" w:cs="Times New Roman"/>
                <w:color w:val="000000"/>
                <w:sz w:val="24"/>
                <w:szCs w:val="24"/>
                <w:lang w:val="en-US"/>
              </w:rPr>
            </w:pPr>
            <w:r w:rsidRPr="008D6A6D">
              <w:rPr>
                <w:rFonts w:ascii="Times New Roman" w:eastAsia="Times New Roman" w:hAnsi="Times New Roman" w:cs="Times New Roman"/>
                <w:b/>
                <w:color w:val="000000"/>
                <w:sz w:val="24"/>
                <w:szCs w:val="24"/>
              </w:rPr>
              <w:t>ПРН 1</w:t>
            </w:r>
            <w:r>
              <w:rPr>
                <w:rFonts w:ascii="Times New Roman" w:eastAsia="Times New Roman" w:hAnsi="Times New Roman" w:cs="Times New Roman"/>
                <w:b/>
                <w:color w:val="000000"/>
                <w:sz w:val="24"/>
                <w:szCs w:val="24"/>
                <w:lang w:val="en-US"/>
              </w:rPr>
              <w:t>5</w:t>
            </w:r>
          </w:p>
        </w:tc>
        <w:tc>
          <w:tcPr>
            <w:tcW w:w="266" w:type="pct"/>
            <w:textDirection w:val="btLr"/>
          </w:tcPr>
          <w:p w14:paraId="44D7C51C" w14:textId="77777777" w:rsidR="00846B08" w:rsidRPr="00253908" w:rsidRDefault="00846B08" w:rsidP="00D174AF">
            <w:pPr>
              <w:ind w:left="113" w:right="113"/>
              <w:rPr>
                <w:rFonts w:ascii="Times New Roman" w:eastAsia="Times New Roman" w:hAnsi="Times New Roman" w:cs="Times New Roman"/>
                <w:color w:val="000000"/>
                <w:sz w:val="24"/>
                <w:szCs w:val="24"/>
                <w:lang w:val="en-US"/>
              </w:rPr>
            </w:pPr>
            <w:r w:rsidRPr="008D6A6D">
              <w:rPr>
                <w:rFonts w:ascii="Times New Roman" w:eastAsia="Times New Roman" w:hAnsi="Times New Roman" w:cs="Times New Roman"/>
                <w:b/>
                <w:color w:val="000000"/>
                <w:sz w:val="24"/>
                <w:szCs w:val="24"/>
              </w:rPr>
              <w:t>ПРН 1</w:t>
            </w:r>
            <w:r>
              <w:rPr>
                <w:rFonts w:ascii="Times New Roman" w:eastAsia="Times New Roman" w:hAnsi="Times New Roman" w:cs="Times New Roman"/>
                <w:b/>
                <w:color w:val="000000"/>
                <w:sz w:val="24"/>
                <w:szCs w:val="24"/>
                <w:lang w:val="en-US"/>
              </w:rPr>
              <w:t>6</w:t>
            </w:r>
          </w:p>
        </w:tc>
        <w:tc>
          <w:tcPr>
            <w:tcW w:w="266" w:type="pct"/>
            <w:textDirection w:val="btLr"/>
          </w:tcPr>
          <w:p w14:paraId="24B19F0A" w14:textId="77777777" w:rsidR="00846B08" w:rsidRPr="00253908" w:rsidRDefault="00846B08" w:rsidP="00D174AF">
            <w:pPr>
              <w:ind w:left="113" w:right="113"/>
              <w:rPr>
                <w:rFonts w:ascii="Times New Roman" w:eastAsia="Times New Roman" w:hAnsi="Times New Roman" w:cs="Times New Roman"/>
                <w:color w:val="000000"/>
                <w:sz w:val="24"/>
                <w:szCs w:val="24"/>
                <w:lang w:val="en-US"/>
              </w:rPr>
            </w:pPr>
            <w:r w:rsidRPr="008D6A6D">
              <w:rPr>
                <w:rFonts w:ascii="Times New Roman" w:eastAsia="Times New Roman" w:hAnsi="Times New Roman" w:cs="Times New Roman"/>
                <w:b/>
                <w:color w:val="000000"/>
                <w:sz w:val="24"/>
                <w:szCs w:val="24"/>
              </w:rPr>
              <w:t>ПРН 1</w:t>
            </w:r>
            <w:r>
              <w:rPr>
                <w:rFonts w:ascii="Times New Roman" w:eastAsia="Times New Roman" w:hAnsi="Times New Roman" w:cs="Times New Roman"/>
                <w:b/>
                <w:color w:val="000000"/>
                <w:sz w:val="24"/>
                <w:szCs w:val="24"/>
                <w:lang w:val="en-US"/>
              </w:rPr>
              <w:t>7</w:t>
            </w:r>
          </w:p>
        </w:tc>
      </w:tr>
      <w:tr w:rsidR="00846B08" w:rsidRPr="008D6A6D" w14:paraId="2C9B34FE" w14:textId="77777777" w:rsidTr="00D174AF">
        <w:tc>
          <w:tcPr>
            <w:tcW w:w="483" w:type="pct"/>
          </w:tcPr>
          <w:p w14:paraId="1D96027E"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1</w:t>
            </w:r>
          </w:p>
        </w:tc>
        <w:tc>
          <w:tcPr>
            <w:tcW w:w="266" w:type="pct"/>
          </w:tcPr>
          <w:p w14:paraId="1EEA636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0F4592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90C4AB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79B0E6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284103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F6EA11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226AF0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11621F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922134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B4AE2D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2EC12D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59A99D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70BC243"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57"/>
                <w:id w:val="1262024068"/>
              </w:sdtPr>
              <w:sdtContent>
                <w:sdt>
                  <w:sdtPr>
                    <w:tag w:val="goog_rdk_56"/>
                    <w:id w:val="725961790"/>
                  </w:sdtPr>
                  <w:sdtContent/>
                </w:sdt>
              </w:sdtContent>
            </w:sdt>
          </w:p>
        </w:tc>
        <w:tc>
          <w:tcPr>
            <w:tcW w:w="266" w:type="pct"/>
          </w:tcPr>
          <w:p w14:paraId="19286E4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F1BE0B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B89233A" w14:textId="26650D72"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71931E0"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350EADA8" w14:textId="77777777" w:rsidTr="00D174AF">
        <w:tc>
          <w:tcPr>
            <w:tcW w:w="483" w:type="pct"/>
          </w:tcPr>
          <w:p w14:paraId="594CCD36"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2</w:t>
            </w:r>
          </w:p>
        </w:tc>
        <w:tc>
          <w:tcPr>
            <w:tcW w:w="266" w:type="pct"/>
          </w:tcPr>
          <w:p w14:paraId="726981C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4A3D3F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C0727CF" w14:textId="77777777" w:rsidR="00846B08" w:rsidRDefault="00846B08" w:rsidP="00D174AF">
            <w:sdt>
              <w:sdtPr>
                <w:tag w:val="goog_rdk_67"/>
                <w:id w:val="-1382398855"/>
              </w:sdtPr>
              <w:sdtContent>
                <w:sdt>
                  <w:sdtPr>
                    <w:tag w:val="goog_rdk_66"/>
                    <w:id w:val="-554935190"/>
                  </w:sdtPr>
                  <w:sdtContent/>
                </w:sdt>
              </w:sdtContent>
            </w:sdt>
          </w:p>
        </w:tc>
        <w:tc>
          <w:tcPr>
            <w:tcW w:w="266" w:type="pct"/>
          </w:tcPr>
          <w:p w14:paraId="298F06D1"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59"/>
                <w:id w:val="-1759127262"/>
              </w:sdtPr>
              <w:sdtContent>
                <w:sdt>
                  <w:sdtPr>
                    <w:tag w:val="goog_rdk_58"/>
                    <w:id w:val="1138309560"/>
                  </w:sdtPr>
                  <w:sdtContent/>
                </w:sdt>
              </w:sdtContent>
            </w:sdt>
          </w:p>
        </w:tc>
        <w:tc>
          <w:tcPr>
            <w:tcW w:w="266" w:type="pct"/>
          </w:tcPr>
          <w:p w14:paraId="6F0558DD"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61"/>
                <w:id w:val="-1239325826"/>
              </w:sdtPr>
              <w:sdtContent>
                <w:sdt>
                  <w:sdtPr>
                    <w:tag w:val="goog_rdk_60"/>
                    <w:id w:val="1305270891"/>
                  </w:sdtPr>
                  <w:sdtContent/>
                </w:sdt>
              </w:sdtContent>
            </w:sdt>
          </w:p>
        </w:tc>
        <w:tc>
          <w:tcPr>
            <w:tcW w:w="266" w:type="pct"/>
          </w:tcPr>
          <w:p w14:paraId="3B2F076D"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63"/>
                <w:id w:val="-147915300"/>
              </w:sdtPr>
              <w:sdtContent>
                <w:sdt>
                  <w:sdtPr>
                    <w:tag w:val="goog_rdk_62"/>
                    <w:id w:val="656189717"/>
                  </w:sdtPr>
                  <w:sdtContent/>
                </w:sdt>
              </w:sdtContent>
            </w:sdt>
          </w:p>
        </w:tc>
        <w:tc>
          <w:tcPr>
            <w:tcW w:w="266" w:type="pct"/>
          </w:tcPr>
          <w:p w14:paraId="163CC53B"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65"/>
                <w:id w:val="441575685"/>
              </w:sdtPr>
              <w:sdtContent>
                <w:sdt>
                  <w:sdtPr>
                    <w:tag w:val="goog_rdk_64"/>
                    <w:id w:val="1367865501"/>
                  </w:sdtPr>
                  <w:sdtContent/>
                </w:sdt>
              </w:sdtContent>
            </w:sdt>
          </w:p>
        </w:tc>
        <w:tc>
          <w:tcPr>
            <w:tcW w:w="266" w:type="pct"/>
          </w:tcPr>
          <w:p w14:paraId="346719BD" w14:textId="77777777" w:rsidR="00846B08" w:rsidRDefault="00846B08" w:rsidP="00D174AF"/>
        </w:tc>
        <w:tc>
          <w:tcPr>
            <w:tcW w:w="266" w:type="pct"/>
          </w:tcPr>
          <w:p w14:paraId="72532F10"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69"/>
                <w:id w:val="-1187358490"/>
              </w:sdtPr>
              <w:sdtContent>
                <w:sdt>
                  <w:sdtPr>
                    <w:tag w:val="goog_rdk_68"/>
                    <w:id w:val="927551290"/>
                  </w:sdtPr>
                  <w:sdtContent/>
                </w:sdt>
              </w:sdtContent>
            </w:sdt>
          </w:p>
        </w:tc>
        <w:tc>
          <w:tcPr>
            <w:tcW w:w="266" w:type="pct"/>
          </w:tcPr>
          <w:p w14:paraId="7C417CFC"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71"/>
                <w:id w:val="-1928101557"/>
              </w:sdtPr>
              <w:sdtContent>
                <w:sdt>
                  <w:sdtPr>
                    <w:tag w:val="goog_rdk_70"/>
                    <w:id w:val="-981076135"/>
                  </w:sdtPr>
                  <w:sdtContent/>
                </w:sdt>
              </w:sdtContent>
            </w:sdt>
          </w:p>
        </w:tc>
        <w:tc>
          <w:tcPr>
            <w:tcW w:w="266" w:type="pct"/>
          </w:tcPr>
          <w:p w14:paraId="7764B945"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73"/>
                <w:id w:val="491298910"/>
              </w:sdtPr>
              <w:sdtContent>
                <w:sdt>
                  <w:sdtPr>
                    <w:tag w:val="goog_rdk_72"/>
                    <w:id w:val="1736964187"/>
                  </w:sdtPr>
                  <w:sdtContent/>
                </w:sdt>
              </w:sdtContent>
            </w:sdt>
          </w:p>
        </w:tc>
        <w:tc>
          <w:tcPr>
            <w:tcW w:w="266" w:type="pct"/>
          </w:tcPr>
          <w:p w14:paraId="6E24714B"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75"/>
                <w:id w:val="588894455"/>
              </w:sdtPr>
              <w:sdtContent>
                <w:sdt>
                  <w:sdtPr>
                    <w:tag w:val="goog_rdk_74"/>
                    <w:id w:val="-1951848419"/>
                  </w:sdtPr>
                  <w:sdtContent/>
                </w:sdt>
              </w:sdtContent>
            </w:sdt>
          </w:p>
        </w:tc>
        <w:tc>
          <w:tcPr>
            <w:tcW w:w="266" w:type="pct"/>
          </w:tcPr>
          <w:p w14:paraId="071B3360"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77"/>
                <w:id w:val="-187839359"/>
              </w:sdtPr>
              <w:sdtContent>
                <w:sdt>
                  <w:sdtPr>
                    <w:tag w:val="goog_rdk_76"/>
                    <w:id w:val="-10603001"/>
                  </w:sdtPr>
                  <w:sdtContent/>
                </w:sdt>
              </w:sdtContent>
            </w:sdt>
          </w:p>
        </w:tc>
        <w:tc>
          <w:tcPr>
            <w:tcW w:w="266" w:type="pct"/>
          </w:tcPr>
          <w:p w14:paraId="398E975B" w14:textId="77777777" w:rsidR="00846B08" w:rsidRPr="008D6A6D" w:rsidRDefault="00846B08" w:rsidP="00D174AF">
            <w:pPr>
              <w:rPr>
                <w:rFonts w:ascii="Times New Roman" w:eastAsia="Times New Roman" w:hAnsi="Times New Roman" w:cs="Times New Roman"/>
                <w:color w:val="000000"/>
                <w:sz w:val="24"/>
                <w:szCs w:val="24"/>
              </w:rPr>
            </w:pPr>
            <w:sdt>
              <w:sdtPr>
                <w:tag w:val="goog_rdk_79"/>
                <w:id w:val="298353777"/>
              </w:sdtPr>
              <w:sdtContent>
                <w:sdt>
                  <w:sdtPr>
                    <w:tag w:val="goog_rdk_78"/>
                    <w:id w:val="-860817958"/>
                  </w:sdtPr>
                  <w:sdtContent/>
                </w:sdt>
              </w:sdtContent>
            </w:sdt>
          </w:p>
        </w:tc>
        <w:tc>
          <w:tcPr>
            <w:tcW w:w="266" w:type="pct"/>
          </w:tcPr>
          <w:p w14:paraId="2E5161B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31E734A" w14:textId="74077206"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2398E23"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58B0949B" w14:textId="77777777" w:rsidTr="00D174AF">
        <w:tc>
          <w:tcPr>
            <w:tcW w:w="483" w:type="pct"/>
          </w:tcPr>
          <w:p w14:paraId="0F28E7D1"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3</w:t>
            </w:r>
          </w:p>
        </w:tc>
        <w:tc>
          <w:tcPr>
            <w:tcW w:w="266" w:type="pct"/>
          </w:tcPr>
          <w:p w14:paraId="2F51F1F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5BCCE5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746087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4BEFA0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D8A6E4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2B5792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6F695F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CE38CF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0A43CD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7BF053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6379AE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E3E187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F3D3577"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81"/>
                <w:id w:val="-1127549343"/>
              </w:sdtPr>
              <w:sdtContent>
                <w:sdt>
                  <w:sdtPr>
                    <w:tag w:val="goog_rdk_80"/>
                    <w:id w:val="-1509740324"/>
                  </w:sdtPr>
                  <w:sdtContent/>
                </w:sdt>
              </w:sdtContent>
            </w:sdt>
          </w:p>
        </w:tc>
        <w:tc>
          <w:tcPr>
            <w:tcW w:w="266" w:type="pct"/>
          </w:tcPr>
          <w:p w14:paraId="1A3904D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87AF06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F64E8B8" w14:textId="3DEC9AA9"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D40C41F"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5D52A31" w14:textId="77777777" w:rsidTr="00D174AF">
        <w:tc>
          <w:tcPr>
            <w:tcW w:w="483" w:type="pct"/>
          </w:tcPr>
          <w:p w14:paraId="0941D2C2"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4</w:t>
            </w:r>
          </w:p>
        </w:tc>
        <w:tc>
          <w:tcPr>
            <w:tcW w:w="266" w:type="pct"/>
          </w:tcPr>
          <w:p w14:paraId="3D3F04C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5A7889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72F95B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7907D2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D1E26F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8CAD8C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8EB49E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57EBCD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A1F7E7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543667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5BE7E6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805196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6AC5D4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D837D55"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86BE81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EB49040" w14:textId="38F615A5"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00EE0DC" w14:textId="13289BFC" w:rsidR="00846B08" w:rsidRPr="008D6A6D" w:rsidRDefault="00846B08" w:rsidP="00D174AF">
            <w:pPr>
              <w:rPr>
                <w:rFonts w:ascii="Times New Roman" w:eastAsia="Times New Roman" w:hAnsi="Times New Roman" w:cs="Times New Roman"/>
                <w:sz w:val="24"/>
                <w:szCs w:val="24"/>
              </w:rPr>
            </w:pPr>
          </w:p>
        </w:tc>
      </w:tr>
      <w:tr w:rsidR="00846B08" w:rsidRPr="008D6A6D" w14:paraId="4FF35A99" w14:textId="77777777" w:rsidTr="00D174AF">
        <w:tc>
          <w:tcPr>
            <w:tcW w:w="483" w:type="pct"/>
          </w:tcPr>
          <w:p w14:paraId="3DC08493"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5</w:t>
            </w:r>
          </w:p>
        </w:tc>
        <w:tc>
          <w:tcPr>
            <w:tcW w:w="266" w:type="pct"/>
          </w:tcPr>
          <w:p w14:paraId="1DAACF0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CD4E7E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ED26BA1" w14:textId="77777777" w:rsidR="00846B08" w:rsidRDefault="00846B08" w:rsidP="00D174AF">
            <w:sdt>
              <w:sdtPr>
                <w:tag w:val="goog_rdk_96"/>
                <w:id w:val="-1101410524"/>
              </w:sdtPr>
              <w:sdtContent>
                <w:sdt>
                  <w:sdtPr>
                    <w:tag w:val="goog_rdk_95"/>
                    <w:id w:val="-1561943949"/>
                  </w:sdtPr>
                  <w:sdtContent/>
                </w:sdt>
              </w:sdtContent>
            </w:sdt>
          </w:p>
        </w:tc>
        <w:tc>
          <w:tcPr>
            <w:tcW w:w="266" w:type="pct"/>
          </w:tcPr>
          <w:p w14:paraId="7977D4FA"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88"/>
                <w:id w:val="524376340"/>
              </w:sdtPr>
              <w:sdtContent>
                <w:sdt>
                  <w:sdtPr>
                    <w:tag w:val="goog_rdk_87"/>
                    <w:id w:val="-1933119932"/>
                  </w:sdtPr>
                  <w:sdtContent/>
                </w:sdt>
              </w:sdtContent>
            </w:sdt>
          </w:p>
        </w:tc>
        <w:tc>
          <w:tcPr>
            <w:tcW w:w="266" w:type="pct"/>
          </w:tcPr>
          <w:p w14:paraId="053284B1"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90"/>
                <w:id w:val="796263576"/>
              </w:sdtPr>
              <w:sdtContent>
                <w:sdt>
                  <w:sdtPr>
                    <w:tag w:val="goog_rdk_89"/>
                    <w:id w:val="-1153752873"/>
                  </w:sdtPr>
                  <w:sdtContent/>
                </w:sdt>
              </w:sdtContent>
            </w:sdt>
          </w:p>
        </w:tc>
        <w:tc>
          <w:tcPr>
            <w:tcW w:w="266" w:type="pct"/>
          </w:tcPr>
          <w:p w14:paraId="7E19362A"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92"/>
                <w:id w:val="-245118498"/>
              </w:sdtPr>
              <w:sdtContent>
                <w:sdt>
                  <w:sdtPr>
                    <w:tag w:val="goog_rdk_91"/>
                    <w:id w:val="-2065858760"/>
                  </w:sdtPr>
                  <w:sdtContent/>
                </w:sdt>
              </w:sdtContent>
            </w:sdt>
          </w:p>
        </w:tc>
        <w:tc>
          <w:tcPr>
            <w:tcW w:w="266" w:type="pct"/>
          </w:tcPr>
          <w:p w14:paraId="283FEE7B"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94"/>
                <w:id w:val="-290896992"/>
              </w:sdtPr>
              <w:sdtContent>
                <w:sdt>
                  <w:sdtPr>
                    <w:tag w:val="goog_rdk_93"/>
                    <w:id w:val="-1527239809"/>
                  </w:sdtPr>
                  <w:sdtContent/>
                </w:sdt>
              </w:sdtContent>
            </w:sdt>
          </w:p>
        </w:tc>
        <w:tc>
          <w:tcPr>
            <w:tcW w:w="266" w:type="pct"/>
          </w:tcPr>
          <w:p w14:paraId="37ACBD06" w14:textId="77777777" w:rsidR="00846B08" w:rsidRDefault="00846B08" w:rsidP="00D174AF"/>
        </w:tc>
        <w:tc>
          <w:tcPr>
            <w:tcW w:w="266" w:type="pct"/>
          </w:tcPr>
          <w:p w14:paraId="78DC6EEF"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98"/>
                <w:id w:val="752549697"/>
              </w:sdtPr>
              <w:sdtContent>
                <w:sdt>
                  <w:sdtPr>
                    <w:tag w:val="goog_rdk_97"/>
                    <w:id w:val="-22565626"/>
                  </w:sdtPr>
                  <w:sdtContent/>
                </w:sdt>
              </w:sdtContent>
            </w:sdt>
          </w:p>
        </w:tc>
        <w:tc>
          <w:tcPr>
            <w:tcW w:w="266" w:type="pct"/>
          </w:tcPr>
          <w:p w14:paraId="3B98CC46"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00"/>
                <w:id w:val="1514109700"/>
              </w:sdtPr>
              <w:sdtContent>
                <w:sdt>
                  <w:sdtPr>
                    <w:tag w:val="goog_rdk_99"/>
                    <w:id w:val="-679741254"/>
                  </w:sdtPr>
                  <w:sdtContent/>
                </w:sdt>
              </w:sdtContent>
            </w:sdt>
          </w:p>
        </w:tc>
        <w:tc>
          <w:tcPr>
            <w:tcW w:w="266" w:type="pct"/>
          </w:tcPr>
          <w:p w14:paraId="6FE1603C"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02"/>
                <w:id w:val="42342280"/>
              </w:sdtPr>
              <w:sdtContent>
                <w:sdt>
                  <w:sdtPr>
                    <w:tag w:val="goog_rdk_101"/>
                    <w:id w:val="-1616510137"/>
                  </w:sdtPr>
                  <w:sdtContent/>
                </w:sdt>
              </w:sdtContent>
            </w:sdt>
          </w:p>
        </w:tc>
        <w:tc>
          <w:tcPr>
            <w:tcW w:w="266" w:type="pct"/>
          </w:tcPr>
          <w:p w14:paraId="3435D097"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04"/>
                <w:id w:val="888141313"/>
              </w:sdtPr>
              <w:sdtContent>
                <w:sdt>
                  <w:sdtPr>
                    <w:tag w:val="goog_rdk_103"/>
                    <w:id w:val="-87850785"/>
                  </w:sdtPr>
                  <w:sdtContent/>
                </w:sdt>
              </w:sdtContent>
            </w:sdt>
          </w:p>
        </w:tc>
        <w:tc>
          <w:tcPr>
            <w:tcW w:w="266" w:type="pct"/>
          </w:tcPr>
          <w:p w14:paraId="0F8FEED3"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06"/>
                <w:id w:val="-674491410"/>
              </w:sdtPr>
              <w:sdtContent>
                <w:sdt>
                  <w:sdtPr>
                    <w:tag w:val="goog_rdk_105"/>
                    <w:id w:val="-183908671"/>
                  </w:sdtPr>
                  <w:sdtContent/>
                </w:sdt>
              </w:sdtContent>
            </w:sdt>
          </w:p>
        </w:tc>
        <w:tc>
          <w:tcPr>
            <w:tcW w:w="266" w:type="pct"/>
          </w:tcPr>
          <w:p w14:paraId="1FC9D07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C4E7D4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A29F5A7" w14:textId="014FBC38"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6C1B2C1"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4B8601AF" w14:textId="77777777" w:rsidTr="00D174AF">
        <w:tc>
          <w:tcPr>
            <w:tcW w:w="483" w:type="pct"/>
          </w:tcPr>
          <w:p w14:paraId="45E77A2C"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6</w:t>
            </w:r>
          </w:p>
        </w:tc>
        <w:tc>
          <w:tcPr>
            <w:tcW w:w="266" w:type="pct"/>
          </w:tcPr>
          <w:p w14:paraId="5C46B49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F8BC19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F8E1CB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9F14D9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9394B0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601255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502387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13E3B5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B76BB3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4F9F62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4649AF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299F86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7DB7F3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AACBEE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02517F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A1502F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320C72D" w14:textId="6F3CD41E"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4BBBD5E6" w14:textId="77777777" w:rsidTr="00D174AF">
        <w:tc>
          <w:tcPr>
            <w:tcW w:w="483" w:type="pct"/>
          </w:tcPr>
          <w:p w14:paraId="6EFB659F"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7</w:t>
            </w:r>
          </w:p>
        </w:tc>
        <w:tc>
          <w:tcPr>
            <w:tcW w:w="266" w:type="pct"/>
          </w:tcPr>
          <w:p w14:paraId="3D7676C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4B8820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55FE03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A2969E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1CFDD0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E5EBB1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33C5CF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DC824A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2333D9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2CD92C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385CC5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EFD07D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C227BA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1EF7B15" w14:textId="77777777" w:rsidR="00846B08" w:rsidRPr="008D6A6D" w:rsidRDefault="00846B08" w:rsidP="00D174AF">
            <w:pPr>
              <w:rPr>
                <w:rFonts w:ascii="Times New Roman" w:eastAsia="Times New Roman" w:hAnsi="Times New Roman" w:cs="Times New Roman"/>
                <w:color w:val="000000"/>
                <w:sz w:val="24"/>
                <w:szCs w:val="24"/>
              </w:rPr>
            </w:pPr>
            <w:sdt>
              <w:sdtPr>
                <w:tag w:val="goog_rdk_110"/>
                <w:id w:val="1221412531"/>
              </w:sdtPr>
              <w:sdtContent>
                <w:sdt>
                  <w:sdtPr>
                    <w:tag w:val="goog_rdk_109"/>
                    <w:id w:val="-850801005"/>
                  </w:sdtPr>
                  <w:sdtContent/>
                </w:sdt>
              </w:sdtContent>
            </w:sdt>
          </w:p>
        </w:tc>
        <w:tc>
          <w:tcPr>
            <w:tcW w:w="266" w:type="pct"/>
          </w:tcPr>
          <w:p w14:paraId="6B51A95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6DB8C1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F9900AE"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08"/>
                <w:id w:val="56297049"/>
              </w:sdtPr>
              <w:sdtContent>
                <w:sdt>
                  <w:sdtPr>
                    <w:tag w:val="goog_rdk_107"/>
                    <w:id w:val="-801773346"/>
                  </w:sdtPr>
                  <w:sdtContent/>
                </w:sdt>
              </w:sdtContent>
            </w:sdt>
          </w:p>
        </w:tc>
      </w:tr>
      <w:tr w:rsidR="00846B08" w:rsidRPr="008D6A6D" w14:paraId="2C883C1C" w14:textId="77777777" w:rsidTr="00D174AF">
        <w:tc>
          <w:tcPr>
            <w:tcW w:w="483" w:type="pct"/>
          </w:tcPr>
          <w:p w14:paraId="0009A55C"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8</w:t>
            </w:r>
          </w:p>
        </w:tc>
        <w:tc>
          <w:tcPr>
            <w:tcW w:w="266" w:type="pct"/>
          </w:tcPr>
          <w:p w14:paraId="0D1974D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4A5363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11D29F2" w14:textId="77777777" w:rsidR="00846B08" w:rsidRDefault="00846B08" w:rsidP="00D174AF"/>
        </w:tc>
        <w:tc>
          <w:tcPr>
            <w:tcW w:w="266" w:type="pct"/>
          </w:tcPr>
          <w:p w14:paraId="06DF145D" w14:textId="77777777" w:rsidR="00846B08" w:rsidRPr="008D6A6D" w:rsidRDefault="00846B08" w:rsidP="00D174AF">
            <w:pPr>
              <w:rPr>
                <w:rFonts w:ascii="Times New Roman" w:eastAsia="Times New Roman" w:hAnsi="Times New Roman" w:cs="Times New Roman"/>
                <w:color w:val="000000"/>
                <w:sz w:val="24"/>
                <w:szCs w:val="24"/>
                <w:highlight w:val="green"/>
              </w:rPr>
            </w:pPr>
            <w:sdt>
              <w:sdtPr>
                <w:tag w:val="goog_rdk_112"/>
                <w:id w:val="-1451930755"/>
              </w:sdtPr>
              <w:sdtContent>
                <w:sdt>
                  <w:sdtPr>
                    <w:tag w:val="goog_rdk_111"/>
                    <w:id w:val="-1712725176"/>
                  </w:sdtPr>
                  <w:sdtContent/>
                </w:sdt>
              </w:sdtContent>
            </w:sdt>
          </w:p>
        </w:tc>
        <w:tc>
          <w:tcPr>
            <w:tcW w:w="266" w:type="pct"/>
          </w:tcPr>
          <w:p w14:paraId="371CF98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D9E2774"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14"/>
                <w:id w:val="-559022540"/>
              </w:sdtPr>
              <w:sdtContent>
                <w:sdt>
                  <w:sdtPr>
                    <w:tag w:val="goog_rdk_113"/>
                    <w:id w:val="1403802324"/>
                  </w:sdtPr>
                  <w:sdtContent/>
                </w:sdt>
              </w:sdtContent>
            </w:sdt>
          </w:p>
        </w:tc>
        <w:tc>
          <w:tcPr>
            <w:tcW w:w="266" w:type="pct"/>
          </w:tcPr>
          <w:p w14:paraId="675C84C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35F897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329374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F3B711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66E83A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8BE7B8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E95072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63FAC8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3CB40D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782501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D485F9A"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4E65C873" w14:textId="77777777" w:rsidTr="00D174AF">
        <w:tc>
          <w:tcPr>
            <w:tcW w:w="483" w:type="pct"/>
          </w:tcPr>
          <w:p w14:paraId="0176DB9D" w14:textId="77777777" w:rsidR="00846B08" w:rsidRPr="00AD1B33" w:rsidRDefault="00846B08" w:rsidP="00D174A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ОК </w:t>
            </w:r>
            <w:r w:rsidRPr="00AD1B33">
              <w:rPr>
                <w:rFonts w:ascii="Times New Roman" w:eastAsia="Times New Roman" w:hAnsi="Times New Roman" w:cs="Times New Roman"/>
                <w:b/>
                <w:bCs/>
                <w:color w:val="000000"/>
                <w:sz w:val="24"/>
                <w:szCs w:val="24"/>
              </w:rPr>
              <w:t>9</w:t>
            </w:r>
          </w:p>
        </w:tc>
        <w:tc>
          <w:tcPr>
            <w:tcW w:w="266" w:type="pct"/>
          </w:tcPr>
          <w:p w14:paraId="47D3B68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00F38F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309E0DC" w14:textId="77777777" w:rsidR="00846B08" w:rsidRDefault="00846B08" w:rsidP="00D174AF"/>
        </w:tc>
        <w:tc>
          <w:tcPr>
            <w:tcW w:w="266" w:type="pct"/>
          </w:tcPr>
          <w:p w14:paraId="2D040C13" w14:textId="77777777" w:rsidR="00846B08" w:rsidRPr="008D6A6D" w:rsidRDefault="00846B08" w:rsidP="00D174AF">
            <w:pPr>
              <w:rPr>
                <w:rFonts w:ascii="Times New Roman" w:eastAsia="Times New Roman" w:hAnsi="Times New Roman" w:cs="Times New Roman"/>
                <w:color w:val="000000"/>
                <w:sz w:val="24"/>
                <w:szCs w:val="24"/>
              </w:rPr>
            </w:pPr>
            <w:sdt>
              <w:sdtPr>
                <w:tag w:val="goog_rdk_118"/>
                <w:id w:val="2056885479"/>
              </w:sdtPr>
              <w:sdtContent>
                <w:sdt>
                  <w:sdtPr>
                    <w:tag w:val="goog_rdk_117"/>
                    <w:id w:val="1501773583"/>
                  </w:sdtPr>
                  <w:sdtContent/>
                </w:sdt>
              </w:sdtContent>
            </w:sdt>
          </w:p>
        </w:tc>
        <w:tc>
          <w:tcPr>
            <w:tcW w:w="266" w:type="pct"/>
          </w:tcPr>
          <w:p w14:paraId="0F4FF891"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20"/>
                <w:id w:val="-1473357743"/>
              </w:sdtPr>
              <w:sdtContent>
                <w:sdt>
                  <w:sdtPr>
                    <w:tag w:val="goog_rdk_119"/>
                    <w:id w:val="-1071419655"/>
                  </w:sdtPr>
                  <w:sdtContent/>
                </w:sdt>
              </w:sdtContent>
            </w:sdt>
          </w:p>
        </w:tc>
        <w:tc>
          <w:tcPr>
            <w:tcW w:w="266" w:type="pct"/>
          </w:tcPr>
          <w:p w14:paraId="09FF9DFB"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22"/>
                <w:id w:val="-153531755"/>
              </w:sdtPr>
              <w:sdtContent>
                <w:sdt>
                  <w:sdtPr>
                    <w:tag w:val="goog_rdk_121"/>
                    <w:id w:val="1772506112"/>
                  </w:sdtPr>
                  <w:sdtContent/>
                </w:sdt>
              </w:sdtContent>
            </w:sdt>
          </w:p>
        </w:tc>
        <w:tc>
          <w:tcPr>
            <w:tcW w:w="266" w:type="pct"/>
          </w:tcPr>
          <w:p w14:paraId="2E5C6EB7"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24"/>
                <w:id w:val="-432052651"/>
              </w:sdtPr>
              <w:sdtContent>
                <w:sdt>
                  <w:sdtPr>
                    <w:tag w:val="goog_rdk_123"/>
                    <w:id w:val="-2122601278"/>
                  </w:sdtPr>
                  <w:sdtContent/>
                </w:sdt>
              </w:sdtContent>
            </w:sdt>
          </w:p>
        </w:tc>
        <w:tc>
          <w:tcPr>
            <w:tcW w:w="266" w:type="pct"/>
          </w:tcPr>
          <w:p w14:paraId="2B1035BA" w14:textId="77777777" w:rsidR="00846B08" w:rsidRPr="008D6A6D" w:rsidRDefault="00846B08" w:rsidP="00D174AF">
            <w:pPr>
              <w:rPr>
                <w:rFonts w:ascii="Times New Roman" w:eastAsia="Times New Roman" w:hAnsi="Times New Roman" w:cs="Times New Roman"/>
                <w:color w:val="000000"/>
                <w:sz w:val="24"/>
                <w:szCs w:val="24"/>
              </w:rPr>
            </w:pPr>
            <w:sdt>
              <w:sdtPr>
                <w:tag w:val="goog_rdk_116"/>
                <w:id w:val="-510998746"/>
              </w:sdtPr>
              <w:sdtContent>
                <w:sdt>
                  <w:sdtPr>
                    <w:tag w:val="goog_rdk_115"/>
                    <w:id w:val="-1104809302"/>
                  </w:sdtPr>
                  <w:sdtContent/>
                </w:sdt>
              </w:sdtContent>
            </w:sdt>
          </w:p>
        </w:tc>
        <w:tc>
          <w:tcPr>
            <w:tcW w:w="266" w:type="pct"/>
          </w:tcPr>
          <w:p w14:paraId="27E9F2D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5160CE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9F8E75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CD0832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645052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0E37EC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284BCA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945B9B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2F28F07"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302CD9CA" w14:textId="77777777" w:rsidTr="00D174AF">
        <w:tc>
          <w:tcPr>
            <w:tcW w:w="483" w:type="pct"/>
          </w:tcPr>
          <w:p w14:paraId="31C7B381"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10</w:t>
            </w:r>
          </w:p>
        </w:tc>
        <w:tc>
          <w:tcPr>
            <w:tcW w:w="266" w:type="pct"/>
          </w:tcPr>
          <w:p w14:paraId="553E198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A663CB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F331450" w14:textId="77777777" w:rsidR="00846B08" w:rsidRDefault="00846B08" w:rsidP="00D174AF"/>
        </w:tc>
        <w:tc>
          <w:tcPr>
            <w:tcW w:w="266" w:type="pct"/>
          </w:tcPr>
          <w:p w14:paraId="759F1BDF" w14:textId="77777777" w:rsidR="00846B08" w:rsidRPr="008D6A6D" w:rsidRDefault="00846B08" w:rsidP="00D174AF">
            <w:pPr>
              <w:rPr>
                <w:rFonts w:ascii="Times New Roman" w:eastAsia="Times New Roman" w:hAnsi="Times New Roman" w:cs="Times New Roman"/>
                <w:sz w:val="24"/>
                <w:szCs w:val="24"/>
              </w:rPr>
            </w:pPr>
            <w:sdt>
              <w:sdtPr>
                <w:tag w:val="goog_rdk_125"/>
                <w:id w:val="-824593434"/>
              </w:sdtPr>
              <w:sdtContent>
                <w:sdt>
                  <w:sdtPr>
                    <w:tag w:val="goog_rdk_129"/>
                    <w:id w:val="-2090536345"/>
                  </w:sdtPr>
                  <w:sdtContent>
                    <w:sdt>
                      <w:sdtPr>
                        <w:tag w:val="goog_rdk_127"/>
                        <w:id w:val="793947289"/>
                      </w:sdtPr>
                      <w:sdtContent>
                        <w:ins w:id="10" w:author="Кафедра інформаційних та комп'ютерних технологій КІКТ" w:date="2023-12-09T08:41:00Z">
                          <w:r w:rsidRPr="008D6A6D">
                            <w:rPr>
                              <w:rFonts w:ascii="Times New Roman" w:eastAsia="Times New Roman" w:hAnsi="Times New Roman" w:cs="Times New Roman"/>
                              <w:color w:val="000000"/>
                              <w:sz w:val="24"/>
                              <w:szCs w:val="24"/>
                            </w:rPr>
                            <w:t>*</w:t>
                          </w:r>
                        </w:ins>
                      </w:sdtContent>
                    </w:sdt>
                    <w:sdt>
                      <w:sdtPr>
                        <w:tag w:val="goog_rdk_128"/>
                        <w:id w:val="-1023242742"/>
                      </w:sdtPr>
                      <w:sdtContent/>
                    </w:sdt>
                  </w:sdtContent>
                </w:sdt>
              </w:sdtContent>
            </w:sdt>
          </w:p>
        </w:tc>
        <w:tc>
          <w:tcPr>
            <w:tcW w:w="266" w:type="pct"/>
          </w:tcPr>
          <w:p w14:paraId="73FD3FE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58997E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A952CB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7E06FD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82FA0B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636426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A9D8DA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94F462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1426EB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C9EB07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EE45F1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A2075A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A4E7D61"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0349B629" w14:textId="77777777" w:rsidTr="00D174AF">
        <w:tc>
          <w:tcPr>
            <w:tcW w:w="483" w:type="pct"/>
          </w:tcPr>
          <w:p w14:paraId="43ABF56C"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1</w:t>
            </w:r>
          </w:p>
        </w:tc>
        <w:tc>
          <w:tcPr>
            <w:tcW w:w="266" w:type="pct"/>
          </w:tcPr>
          <w:p w14:paraId="36F2FE4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31300E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B158BF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4A7162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909184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CF5346E"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63"/>
                <w:id w:val="1684315679"/>
              </w:sdtPr>
              <w:sdtContent>
                <w:sdt>
                  <w:sdtPr>
                    <w:tag w:val="goog_rdk_162"/>
                    <w:id w:val="209926222"/>
                  </w:sdtPr>
                  <w:sdtContent/>
                </w:sdt>
              </w:sdtContent>
            </w:sdt>
          </w:p>
        </w:tc>
        <w:tc>
          <w:tcPr>
            <w:tcW w:w="266" w:type="pct"/>
          </w:tcPr>
          <w:p w14:paraId="65E95B9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46BA4F8" w14:textId="77777777" w:rsidR="00846B08" w:rsidRPr="008D6A6D" w:rsidRDefault="00846B08" w:rsidP="00D174AF">
            <w:pPr>
              <w:rPr>
                <w:rFonts w:ascii="Times New Roman" w:eastAsia="Times New Roman" w:hAnsi="Times New Roman" w:cs="Times New Roman"/>
                <w:b/>
                <w:color w:val="000000"/>
                <w:sz w:val="24"/>
                <w:szCs w:val="24"/>
              </w:rPr>
            </w:pPr>
            <w:sdt>
              <w:sdtPr>
                <w:tag w:val="goog_rdk_161"/>
                <w:id w:val="67157228"/>
              </w:sdtPr>
              <w:sdtContent>
                <w:sdt>
                  <w:sdtPr>
                    <w:tag w:val="goog_rdk_160"/>
                    <w:id w:val="-1291739166"/>
                  </w:sdtPr>
                  <w:sdtContent/>
                </w:sdt>
              </w:sdtContent>
            </w:sdt>
          </w:p>
        </w:tc>
        <w:tc>
          <w:tcPr>
            <w:tcW w:w="266" w:type="pct"/>
          </w:tcPr>
          <w:p w14:paraId="70A4944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4D8A3D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61205F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C7B714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6B5928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EC20CF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5776E9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1DA660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28A00B4"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05BA821E" w14:textId="77777777" w:rsidTr="00D174AF">
        <w:tc>
          <w:tcPr>
            <w:tcW w:w="483" w:type="pct"/>
          </w:tcPr>
          <w:p w14:paraId="3DDE0249"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2</w:t>
            </w:r>
          </w:p>
        </w:tc>
        <w:tc>
          <w:tcPr>
            <w:tcW w:w="266" w:type="pct"/>
          </w:tcPr>
          <w:p w14:paraId="090A8E9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50E2F5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C3C1F8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992A44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9B646D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0C94FCC"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39"/>
                <w:id w:val="-1238468324"/>
              </w:sdtPr>
              <w:sdtContent>
                <w:sdt>
                  <w:sdtPr>
                    <w:tag w:val="goog_rdk_138"/>
                    <w:id w:val="-1561394443"/>
                  </w:sdtPr>
                  <w:sdtContent/>
                </w:sdt>
              </w:sdtContent>
            </w:sdt>
          </w:p>
        </w:tc>
        <w:tc>
          <w:tcPr>
            <w:tcW w:w="266" w:type="pct"/>
          </w:tcPr>
          <w:p w14:paraId="660711D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844189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76FDDC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99CDAD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1851E8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AF0535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0BA22F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FDB7EC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29C2CA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C68FDA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2D87984"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3CF2584C" w14:textId="77777777" w:rsidTr="00D174AF">
        <w:tc>
          <w:tcPr>
            <w:tcW w:w="483" w:type="pct"/>
          </w:tcPr>
          <w:p w14:paraId="5F1E5F1C"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13</w:t>
            </w:r>
          </w:p>
        </w:tc>
        <w:tc>
          <w:tcPr>
            <w:tcW w:w="266" w:type="pct"/>
          </w:tcPr>
          <w:p w14:paraId="2B33A77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7AB4D9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1CCE597"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2C9080D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EAB6750" w14:textId="77777777" w:rsidR="00846B08" w:rsidRPr="008D6A6D" w:rsidRDefault="00846B08" w:rsidP="00D174AF">
            <w:pPr>
              <w:rPr>
                <w:rFonts w:ascii="Times New Roman" w:eastAsia="Times New Roman" w:hAnsi="Times New Roman" w:cs="Times New Roman"/>
                <w:color w:val="000000"/>
                <w:sz w:val="24"/>
                <w:szCs w:val="24"/>
              </w:rPr>
            </w:pPr>
            <w:sdt>
              <w:sdtPr>
                <w:tag w:val="goog_rdk_168"/>
                <w:id w:val="-1763747714"/>
              </w:sdtPr>
              <w:sdtContent>
                <w:sdt>
                  <w:sdtPr>
                    <w:tag w:val="goog_rdk_166"/>
                    <w:id w:val="1059597917"/>
                  </w:sdtPr>
                  <w:sdtContent>
                    <w:r w:rsidRPr="008D6A6D">
                      <w:rPr>
                        <w:rFonts w:ascii="Times New Roman" w:eastAsia="Times New Roman" w:hAnsi="Times New Roman" w:cs="Times New Roman"/>
                        <w:b/>
                        <w:color w:val="000000"/>
                        <w:sz w:val="24"/>
                        <w:szCs w:val="24"/>
                      </w:rPr>
                      <w:t>*</w:t>
                    </w:r>
                  </w:sdtContent>
                </w:sdt>
                <w:sdt>
                  <w:sdtPr>
                    <w:tag w:val="goog_rdk_167"/>
                    <w:id w:val="-279270035"/>
                  </w:sdtPr>
                  <w:sdtContent/>
                </w:sdt>
              </w:sdtContent>
            </w:sdt>
          </w:p>
        </w:tc>
        <w:tc>
          <w:tcPr>
            <w:tcW w:w="266" w:type="pct"/>
          </w:tcPr>
          <w:p w14:paraId="50A7432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BC8EA6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5D4DE6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264508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D735A9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D660D4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F17EA6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3895A0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750615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1B31E6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FA2EA9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80E0569"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1E1D50DE" w14:textId="77777777" w:rsidTr="00D174AF">
        <w:tc>
          <w:tcPr>
            <w:tcW w:w="483" w:type="pct"/>
          </w:tcPr>
          <w:p w14:paraId="38323C91"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4</w:t>
            </w:r>
          </w:p>
        </w:tc>
        <w:tc>
          <w:tcPr>
            <w:tcW w:w="266" w:type="pct"/>
          </w:tcPr>
          <w:p w14:paraId="7A4A622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2A4B6C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404E21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A6322A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834B89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999FF2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3DE388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F2BB08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A20972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F53275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418A6E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0C76FD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E19697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FF09B9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C8E4FD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A98DBE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5399BDD"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60EC6ADA" w14:textId="77777777" w:rsidTr="00D174AF">
        <w:tc>
          <w:tcPr>
            <w:tcW w:w="483" w:type="pct"/>
          </w:tcPr>
          <w:p w14:paraId="65B4177C"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15</w:t>
            </w:r>
          </w:p>
        </w:tc>
        <w:tc>
          <w:tcPr>
            <w:tcW w:w="266" w:type="pct"/>
          </w:tcPr>
          <w:p w14:paraId="48F5CAC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871599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F869DC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A60477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AA28E7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93FB31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BC7112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EE94EF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78859F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4F01D9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AAC00E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3AC3A2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13E8FA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81AC69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640D05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F866D4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31A3EEA"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061E6F6A" w14:textId="77777777" w:rsidTr="00D174AF">
        <w:tc>
          <w:tcPr>
            <w:tcW w:w="483" w:type="pct"/>
          </w:tcPr>
          <w:p w14:paraId="68CC10D9"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16</w:t>
            </w:r>
          </w:p>
        </w:tc>
        <w:tc>
          <w:tcPr>
            <w:tcW w:w="266" w:type="pct"/>
          </w:tcPr>
          <w:p w14:paraId="77AF44FF"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31"/>
                <w:id w:val="-1515296874"/>
              </w:sdtPr>
              <w:sdtContent>
                <w:sdt>
                  <w:sdtPr>
                    <w:tag w:val="goog_rdk_130"/>
                    <w:id w:val="971091814"/>
                  </w:sdtPr>
                  <w:sdtContent/>
                </w:sdt>
              </w:sdtContent>
            </w:sdt>
          </w:p>
        </w:tc>
        <w:tc>
          <w:tcPr>
            <w:tcW w:w="266" w:type="pct"/>
          </w:tcPr>
          <w:p w14:paraId="19F6E79F"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33"/>
                <w:id w:val="960384579"/>
              </w:sdtPr>
              <w:sdtContent>
                <w:sdt>
                  <w:sdtPr>
                    <w:tag w:val="goog_rdk_132"/>
                    <w:id w:val="-1572720351"/>
                  </w:sdtPr>
                  <w:sdtContent/>
                </w:sdt>
              </w:sdtContent>
            </w:sdt>
          </w:p>
        </w:tc>
        <w:tc>
          <w:tcPr>
            <w:tcW w:w="266" w:type="pct"/>
          </w:tcPr>
          <w:p w14:paraId="30207157" w14:textId="77777777" w:rsidR="00846B08" w:rsidRDefault="00846B08" w:rsidP="00D174AF">
            <w:r w:rsidRPr="008D6A6D">
              <w:rPr>
                <w:rFonts w:ascii="Times New Roman" w:eastAsia="Times New Roman" w:hAnsi="Times New Roman" w:cs="Times New Roman"/>
                <w:b/>
                <w:color w:val="000000"/>
                <w:sz w:val="24"/>
                <w:szCs w:val="24"/>
              </w:rPr>
              <w:t>*</w:t>
            </w:r>
          </w:p>
        </w:tc>
        <w:tc>
          <w:tcPr>
            <w:tcW w:w="266" w:type="pct"/>
          </w:tcPr>
          <w:p w14:paraId="67A8E162"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37"/>
                <w:id w:val="37861714"/>
              </w:sdtPr>
              <w:sdtContent>
                <w:sdt>
                  <w:sdtPr>
                    <w:tag w:val="goog_rdk_136"/>
                    <w:id w:val="-230928605"/>
                  </w:sdtPr>
                  <w:sdtContent/>
                </w:sdt>
              </w:sdtContent>
            </w:sdt>
          </w:p>
        </w:tc>
        <w:tc>
          <w:tcPr>
            <w:tcW w:w="266" w:type="pct"/>
          </w:tcPr>
          <w:p w14:paraId="54DB511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CC25C5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75E051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CF560AC" w14:textId="77777777" w:rsidR="00846B08" w:rsidRPr="008D6A6D" w:rsidRDefault="00846B08" w:rsidP="00D174AF">
            <w:pPr>
              <w:rPr>
                <w:rFonts w:ascii="Times New Roman" w:eastAsia="Times New Roman" w:hAnsi="Times New Roman" w:cs="Times New Roman"/>
                <w:b/>
                <w:color w:val="000000"/>
                <w:sz w:val="24"/>
                <w:szCs w:val="24"/>
              </w:rPr>
            </w:pPr>
            <w:sdt>
              <w:sdtPr>
                <w:tag w:val="goog_rdk_135"/>
                <w:id w:val="1356311707"/>
              </w:sdtPr>
              <w:sdtContent>
                <w:sdt>
                  <w:sdtPr>
                    <w:tag w:val="goog_rdk_134"/>
                    <w:id w:val="144632703"/>
                  </w:sdtPr>
                  <w:sdtContent/>
                </w:sdt>
              </w:sdtContent>
            </w:sdt>
          </w:p>
        </w:tc>
        <w:tc>
          <w:tcPr>
            <w:tcW w:w="266" w:type="pct"/>
          </w:tcPr>
          <w:p w14:paraId="6C8A9E3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CE4AE6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C025F3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20C49C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C772DF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32BFC7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980DB2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F6498C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144C3F5"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2EC77C3F" w14:textId="77777777" w:rsidTr="00D174AF">
        <w:tc>
          <w:tcPr>
            <w:tcW w:w="483" w:type="pct"/>
          </w:tcPr>
          <w:p w14:paraId="58A4EE14"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17</w:t>
            </w:r>
          </w:p>
        </w:tc>
        <w:tc>
          <w:tcPr>
            <w:tcW w:w="266" w:type="pct"/>
          </w:tcPr>
          <w:p w14:paraId="4A4E546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A09A74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F63F65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8ED1D86"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B927BF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DA9935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D86FCD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E9EF52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330080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4B1B29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01E0D5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BF2E0C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FA61D2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2B8C8A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5F712C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297264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BA4DD37"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57D536CD" w14:textId="77777777" w:rsidTr="00D174AF">
        <w:tc>
          <w:tcPr>
            <w:tcW w:w="483" w:type="pct"/>
          </w:tcPr>
          <w:p w14:paraId="35F63AB4"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8</w:t>
            </w:r>
          </w:p>
        </w:tc>
        <w:tc>
          <w:tcPr>
            <w:tcW w:w="266" w:type="pct"/>
          </w:tcPr>
          <w:p w14:paraId="4236DF9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E2D43C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98F116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09B4E8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1211831"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41"/>
                <w:id w:val="-1778940831"/>
              </w:sdtPr>
              <w:sdtContent>
                <w:sdt>
                  <w:sdtPr>
                    <w:tag w:val="goog_rdk_140"/>
                    <w:id w:val="-912397843"/>
                  </w:sdtPr>
                  <w:sdtContent/>
                </w:sdt>
              </w:sdtContent>
            </w:sdt>
          </w:p>
        </w:tc>
        <w:tc>
          <w:tcPr>
            <w:tcW w:w="266" w:type="pct"/>
          </w:tcPr>
          <w:p w14:paraId="0DA9E6A5"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A020F6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C168703"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174663B2" w14:textId="77777777" w:rsidR="00846B08" w:rsidRPr="008D6A6D" w:rsidRDefault="00846B08" w:rsidP="00D174AF">
            <w:pPr>
              <w:rPr>
                <w:rFonts w:ascii="Times New Roman" w:eastAsia="Times New Roman" w:hAnsi="Times New Roman" w:cs="Times New Roman"/>
                <w:sz w:val="24"/>
                <w:szCs w:val="24"/>
              </w:rPr>
            </w:pPr>
            <w:sdt>
              <w:sdtPr>
                <w:tag w:val="goog_rdk_142"/>
                <w:id w:val="-1693751716"/>
              </w:sdtPr>
              <w:sdtContent>
                <w:sdt>
                  <w:sdtPr>
                    <w:tag w:val="goog_rdk_146"/>
                    <w:id w:val="588886807"/>
                  </w:sdtPr>
                  <w:sdtContent>
                    <w:sdt>
                      <w:sdtPr>
                        <w:tag w:val="goog_rdk_144"/>
                        <w:id w:val="-390649967"/>
                      </w:sdtPr>
                      <w:sdtContent>
                        <w:ins w:id="11" w:author="Кафедра інформаційних та комп'ютерних технологій КІКТ" w:date="2023-12-09T08:42:00Z">
                          <w:r w:rsidRPr="008D6A6D">
                            <w:rPr>
                              <w:rFonts w:ascii="Times New Roman" w:eastAsia="Times New Roman" w:hAnsi="Times New Roman" w:cs="Times New Roman"/>
                              <w:color w:val="000000"/>
                              <w:sz w:val="24"/>
                              <w:szCs w:val="24"/>
                            </w:rPr>
                            <w:t>*</w:t>
                          </w:r>
                        </w:ins>
                      </w:sdtContent>
                    </w:sdt>
                    <w:sdt>
                      <w:sdtPr>
                        <w:tag w:val="goog_rdk_145"/>
                        <w:id w:val="847380565"/>
                      </w:sdtPr>
                      <w:sdtContent/>
                    </w:sdt>
                  </w:sdtContent>
                </w:sdt>
              </w:sdtContent>
            </w:sdt>
          </w:p>
        </w:tc>
        <w:tc>
          <w:tcPr>
            <w:tcW w:w="266" w:type="pct"/>
          </w:tcPr>
          <w:p w14:paraId="026B62D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CBB3D9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6361315"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38705F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DFBA4F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9F3D32C"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9F9111C" w14:textId="35AECD7C" w:rsidR="00846B08" w:rsidRPr="008D6A6D" w:rsidRDefault="004D3A99" w:rsidP="00D174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6" w:type="pct"/>
          </w:tcPr>
          <w:p w14:paraId="331215A5"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26F4E647" w14:textId="77777777" w:rsidTr="00D174AF">
        <w:tc>
          <w:tcPr>
            <w:tcW w:w="483" w:type="pct"/>
          </w:tcPr>
          <w:p w14:paraId="29A44AD7"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1</w:t>
            </w:r>
            <w:r w:rsidRPr="00AD1B33">
              <w:rPr>
                <w:rFonts w:ascii="Times New Roman" w:eastAsia="Times New Roman" w:hAnsi="Times New Roman" w:cs="Times New Roman"/>
                <w:b/>
                <w:bCs/>
                <w:color w:val="000000"/>
                <w:sz w:val="24"/>
                <w:szCs w:val="24"/>
                <w:lang w:val="en-US"/>
              </w:rPr>
              <w:t>9</w:t>
            </w:r>
          </w:p>
        </w:tc>
        <w:tc>
          <w:tcPr>
            <w:tcW w:w="266" w:type="pct"/>
          </w:tcPr>
          <w:p w14:paraId="1ED7D0F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877F8FB"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48"/>
                <w:id w:val="-210495467"/>
              </w:sdtPr>
              <w:sdtContent>
                <w:sdt>
                  <w:sdtPr>
                    <w:tag w:val="goog_rdk_147"/>
                    <w:id w:val="770279125"/>
                  </w:sdtPr>
                  <w:sdtContent/>
                </w:sdt>
              </w:sdtContent>
            </w:sdt>
          </w:p>
        </w:tc>
        <w:tc>
          <w:tcPr>
            <w:tcW w:w="266" w:type="pct"/>
          </w:tcPr>
          <w:p w14:paraId="0D9794F2" w14:textId="77777777" w:rsidR="00846B08" w:rsidRPr="008D6A6D" w:rsidRDefault="00846B08" w:rsidP="00D174AF">
            <w:pPr>
              <w:rPr>
                <w:rFonts w:ascii="Times New Roman" w:eastAsia="Times New Roman" w:hAnsi="Times New Roman" w:cs="Times New Roman"/>
                <w:b/>
                <w:color w:val="000000"/>
                <w:sz w:val="24"/>
                <w:szCs w:val="24"/>
              </w:rPr>
            </w:pPr>
            <w:sdt>
              <w:sdtPr>
                <w:tag w:val="goog_rdk_157"/>
                <w:id w:val="-160005688"/>
              </w:sdtPr>
              <w:sdtContent>
                <w:sdt>
                  <w:sdtPr>
                    <w:tag w:val="goog_rdk_156"/>
                    <w:id w:val="964630084"/>
                  </w:sdtPr>
                  <w:sdtContent/>
                </w:sdt>
              </w:sdtContent>
            </w:sdt>
          </w:p>
        </w:tc>
        <w:tc>
          <w:tcPr>
            <w:tcW w:w="266" w:type="pct"/>
          </w:tcPr>
          <w:p w14:paraId="0B39C0A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19FF3F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05E76BD"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55"/>
                <w:id w:val="-1979068395"/>
              </w:sdtPr>
              <w:sdtContent>
                <w:sdt>
                  <w:sdtPr>
                    <w:tag w:val="goog_rdk_154"/>
                    <w:id w:val="227967891"/>
                  </w:sdtPr>
                  <w:sdtContent/>
                </w:sdt>
              </w:sdtContent>
            </w:sdt>
          </w:p>
        </w:tc>
        <w:tc>
          <w:tcPr>
            <w:tcW w:w="266" w:type="pct"/>
          </w:tcPr>
          <w:p w14:paraId="32FDF2B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3566B2B" w14:textId="77777777" w:rsidR="00846B08" w:rsidRDefault="00846B08" w:rsidP="00D174AF">
            <w:sdt>
              <w:sdtPr>
                <w:tag w:val="goog_rdk_149"/>
                <w:id w:val="-179279348"/>
              </w:sdtPr>
              <w:sdtContent>
                <w:sdt>
                  <w:sdtPr>
                    <w:tag w:val="goog_rdk_153"/>
                    <w:id w:val="-1643565869"/>
                  </w:sdtPr>
                  <w:sdtContent>
                    <w:sdt>
                      <w:sdtPr>
                        <w:tag w:val="goog_rdk_151"/>
                        <w:id w:val="-381103850"/>
                      </w:sdtPr>
                      <w:sdtContent>
                        <w:ins w:id="12" w:author="Кафедра інформаційних та комп'ютерних технологій КІКТ" w:date="2023-12-09T08:42:00Z">
                          <w:r w:rsidRPr="008D6A6D">
                            <w:rPr>
                              <w:rFonts w:ascii="Times New Roman" w:eastAsia="Times New Roman" w:hAnsi="Times New Roman" w:cs="Times New Roman"/>
                              <w:color w:val="000000"/>
                              <w:sz w:val="24"/>
                              <w:szCs w:val="24"/>
                            </w:rPr>
                            <w:t>*</w:t>
                          </w:r>
                        </w:ins>
                      </w:sdtContent>
                    </w:sdt>
                    <w:sdt>
                      <w:sdtPr>
                        <w:tag w:val="goog_rdk_152"/>
                        <w:id w:val="-1640098776"/>
                      </w:sdtPr>
                      <w:sdtContent/>
                    </w:sdt>
                  </w:sdtContent>
                </w:sdt>
              </w:sdtContent>
            </w:sdt>
          </w:p>
        </w:tc>
        <w:tc>
          <w:tcPr>
            <w:tcW w:w="266" w:type="pct"/>
          </w:tcPr>
          <w:p w14:paraId="355A2C09"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59"/>
                <w:id w:val="-2004809611"/>
              </w:sdtPr>
              <w:sdtContent>
                <w:sdt>
                  <w:sdtPr>
                    <w:tag w:val="goog_rdk_158"/>
                    <w:id w:val="-1474205467"/>
                  </w:sdtPr>
                  <w:sdtContent/>
                </w:sdt>
              </w:sdtContent>
            </w:sdt>
          </w:p>
        </w:tc>
        <w:tc>
          <w:tcPr>
            <w:tcW w:w="266" w:type="pct"/>
          </w:tcPr>
          <w:p w14:paraId="5F581FD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2C9B13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EA0D42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AF81DC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B9B6948"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5422D10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6B94278" w14:textId="0E0DE44B" w:rsidR="00846B08" w:rsidRPr="008D6A6D" w:rsidRDefault="004D3A99" w:rsidP="00D174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6" w:type="pct"/>
          </w:tcPr>
          <w:p w14:paraId="1C37E264" w14:textId="02D1ECF9" w:rsidR="00846B08" w:rsidRPr="008D6A6D" w:rsidRDefault="004D3A99" w:rsidP="00D174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46B08" w:rsidRPr="008D6A6D" w14:paraId="7EE2A5E1" w14:textId="77777777" w:rsidTr="00D174AF">
        <w:tc>
          <w:tcPr>
            <w:tcW w:w="483" w:type="pct"/>
          </w:tcPr>
          <w:p w14:paraId="1C33045E"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20</w:t>
            </w:r>
          </w:p>
        </w:tc>
        <w:tc>
          <w:tcPr>
            <w:tcW w:w="266" w:type="pct"/>
          </w:tcPr>
          <w:p w14:paraId="6C3B441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8AF29A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2DEA21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1FD612A"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085580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68FFC1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CC69A2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A14B2E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720B8A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D591CB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EAE57F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1726CC3"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DC3453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7440B2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86DAB4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2503B7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B058C42"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7E4BF5AA" w14:textId="77777777" w:rsidTr="00D174AF">
        <w:tc>
          <w:tcPr>
            <w:tcW w:w="483" w:type="pct"/>
          </w:tcPr>
          <w:p w14:paraId="58029AC7"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21</w:t>
            </w:r>
          </w:p>
        </w:tc>
        <w:tc>
          <w:tcPr>
            <w:tcW w:w="266" w:type="pct"/>
          </w:tcPr>
          <w:p w14:paraId="76F8AFD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D7DB181"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A0F6DEB"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5CF891DB"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7007552"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7A1A0C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EA2ECC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B6193F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975204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D63FF35"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042960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5827B7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9C72D7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9271E24" w14:textId="77777777" w:rsidR="00846B08" w:rsidRDefault="00846B08" w:rsidP="00D174AF"/>
        </w:tc>
        <w:tc>
          <w:tcPr>
            <w:tcW w:w="266" w:type="pct"/>
          </w:tcPr>
          <w:p w14:paraId="1CBC400B"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65"/>
                <w:id w:val="-1494560495"/>
              </w:sdtPr>
              <w:sdtContent>
                <w:sdt>
                  <w:sdtPr>
                    <w:tag w:val="goog_rdk_164"/>
                    <w:id w:val="-185908488"/>
                  </w:sdtPr>
                  <w:sdtContent/>
                </w:sdt>
              </w:sdtContent>
            </w:sdt>
          </w:p>
        </w:tc>
        <w:tc>
          <w:tcPr>
            <w:tcW w:w="266" w:type="pct"/>
          </w:tcPr>
          <w:p w14:paraId="7CF1AE3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EB5C4CE" w14:textId="77777777" w:rsidR="00846B08" w:rsidRPr="008D6A6D" w:rsidRDefault="00846B08" w:rsidP="00D174AF">
            <w:pPr>
              <w:rPr>
                <w:rFonts w:ascii="Times New Roman" w:eastAsia="Times New Roman" w:hAnsi="Times New Roman" w:cs="Times New Roman"/>
                <w:color w:val="000000"/>
                <w:sz w:val="24"/>
                <w:szCs w:val="24"/>
              </w:rPr>
            </w:pPr>
          </w:p>
        </w:tc>
      </w:tr>
      <w:tr w:rsidR="00846B08" w:rsidRPr="008D6A6D" w14:paraId="04A0310D" w14:textId="77777777" w:rsidTr="00D174AF">
        <w:tc>
          <w:tcPr>
            <w:tcW w:w="483" w:type="pct"/>
          </w:tcPr>
          <w:p w14:paraId="431C6B00"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22</w:t>
            </w:r>
          </w:p>
        </w:tc>
        <w:tc>
          <w:tcPr>
            <w:tcW w:w="266" w:type="pct"/>
          </w:tcPr>
          <w:p w14:paraId="3441BCB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8F25B0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49BEAFF"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4C931A5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266766A"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72"/>
                <w:id w:val="1143312622"/>
              </w:sdtPr>
              <w:sdtContent>
                <w:sdt>
                  <w:sdtPr>
                    <w:tag w:val="goog_rdk_171"/>
                    <w:id w:val="-423023690"/>
                  </w:sdtPr>
                  <w:sdtContent/>
                </w:sdt>
              </w:sdtContent>
            </w:sdt>
          </w:p>
        </w:tc>
        <w:tc>
          <w:tcPr>
            <w:tcW w:w="266" w:type="pct"/>
          </w:tcPr>
          <w:p w14:paraId="6FD98F2E"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74"/>
                <w:id w:val="-1401749743"/>
              </w:sdtPr>
              <w:sdtContent>
                <w:sdt>
                  <w:sdtPr>
                    <w:tag w:val="goog_rdk_173"/>
                    <w:id w:val="1613162936"/>
                  </w:sdtPr>
                  <w:sdtContent/>
                </w:sdt>
              </w:sdtContent>
            </w:sdt>
          </w:p>
        </w:tc>
        <w:tc>
          <w:tcPr>
            <w:tcW w:w="266" w:type="pct"/>
          </w:tcPr>
          <w:p w14:paraId="0856CD4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50DD01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DF5F8FE"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05E304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86E949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5484B2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17854F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0603EE1" w14:textId="77777777" w:rsidR="00846B08" w:rsidRDefault="00846B08" w:rsidP="00D174AF"/>
        </w:tc>
        <w:tc>
          <w:tcPr>
            <w:tcW w:w="266" w:type="pct"/>
          </w:tcPr>
          <w:p w14:paraId="27590B97"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76"/>
                <w:id w:val="866953790"/>
              </w:sdtPr>
              <w:sdtContent>
                <w:sdt>
                  <w:sdtPr>
                    <w:tag w:val="goog_rdk_175"/>
                    <w:id w:val="-1757972158"/>
                  </w:sdtPr>
                  <w:sdtContent/>
                </w:sdt>
              </w:sdtContent>
            </w:sdt>
          </w:p>
        </w:tc>
        <w:tc>
          <w:tcPr>
            <w:tcW w:w="266" w:type="pct"/>
          </w:tcPr>
          <w:p w14:paraId="1E1E6F2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09A2593" w14:textId="4A7CC6E7" w:rsidR="00846B08" w:rsidRPr="008D6A6D" w:rsidRDefault="004D3A99" w:rsidP="00D174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46B08" w:rsidRPr="008D6A6D" w14:paraId="36210C9A" w14:textId="77777777" w:rsidTr="00D174AF">
        <w:tc>
          <w:tcPr>
            <w:tcW w:w="483" w:type="pct"/>
          </w:tcPr>
          <w:p w14:paraId="10867F7D"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23</w:t>
            </w:r>
          </w:p>
        </w:tc>
        <w:tc>
          <w:tcPr>
            <w:tcW w:w="266" w:type="pct"/>
          </w:tcPr>
          <w:p w14:paraId="12D5A7F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99A7CFD"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6B9B4DA"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3D5BD8DA"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79AEBE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D57D18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D0F24F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90A765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16ADA8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B4EF8C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FAA2AC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E3706C1"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70"/>
                <w:id w:val="953903679"/>
              </w:sdtPr>
              <w:sdtContent>
                <w:sdt>
                  <w:sdtPr>
                    <w:tag w:val="goog_rdk_169"/>
                    <w:id w:val="1101448057"/>
                  </w:sdtPr>
                  <w:sdtContent/>
                </w:sdt>
              </w:sdtContent>
            </w:sdt>
          </w:p>
        </w:tc>
        <w:tc>
          <w:tcPr>
            <w:tcW w:w="266" w:type="pct"/>
          </w:tcPr>
          <w:p w14:paraId="400AEF6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E8E5133"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34CE001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DE782F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15995365" w14:textId="3337E827" w:rsidR="00846B08" w:rsidRPr="008D6A6D" w:rsidRDefault="004D3A99" w:rsidP="00D174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46B08" w:rsidRPr="008D6A6D" w14:paraId="53AA463D" w14:textId="77777777" w:rsidTr="00D174AF">
        <w:tc>
          <w:tcPr>
            <w:tcW w:w="483" w:type="pct"/>
          </w:tcPr>
          <w:p w14:paraId="2CED51A7"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24</w:t>
            </w:r>
          </w:p>
        </w:tc>
        <w:tc>
          <w:tcPr>
            <w:tcW w:w="266" w:type="pct"/>
          </w:tcPr>
          <w:p w14:paraId="2762481D"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0754F37"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2F6C99D1" w14:textId="77777777" w:rsidR="00846B08" w:rsidRPr="008D6A6D" w:rsidRDefault="00846B08" w:rsidP="00D174AF">
            <w:pPr>
              <w:jc w:val="center"/>
              <w:rPr>
                <w:rFonts w:ascii="Times New Roman" w:eastAsia="Times New Roman" w:hAnsi="Times New Roman" w:cs="Times New Roman"/>
                <w:b/>
                <w:color w:val="000000"/>
                <w:sz w:val="24"/>
                <w:szCs w:val="24"/>
              </w:rPr>
            </w:pPr>
          </w:p>
        </w:tc>
        <w:tc>
          <w:tcPr>
            <w:tcW w:w="266" w:type="pct"/>
          </w:tcPr>
          <w:p w14:paraId="7455C08A"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8C85CC4"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99B995A"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156FCD8"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412EBA91"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38B82D2F"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0CAA3C1E"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79D10EC8"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6430FE39"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695BC61"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7968AFC0" w14:textId="77777777" w:rsidR="00846B08" w:rsidRDefault="00846B08" w:rsidP="00D174AF">
            <w:pPr>
              <w:jc w:val="center"/>
            </w:pPr>
          </w:p>
        </w:tc>
        <w:tc>
          <w:tcPr>
            <w:tcW w:w="266" w:type="pct"/>
          </w:tcPr>
          <w:p w14:paraId="402B42C6" w14:textId="77777777" w:rsidR="00846B08" w:rsidRPr="008D6A6D" w:rsidRDefault="00846B08" w:rsidP="00D174AF">
            <w:pPr>
              <w:jc w:val="center"/>
              <w:rPr>
                <w:rFonts w:ascii="Times New Roman" w:eastAsia="Times New Roman" w:hAnsi="Times New Roman" w:cs="Times New Roman"/>
                <w:color w:val="000000"/>
                <w:sz w:val="24"/>
                <w:szCs w:val="24"/>
              </w:rPr>
            </w:pPr>
            <w:sdt>
              <w:sdtPr>
                <w:tag w:val="goog_rdk_178"/>
                <w:id w:val="-488554201"/>
              </w:sdtPr>
              <w:sdtContent>
                <w:sdt>
                  <w:sdtPr>
                    <w:tag w:val="goog_rdk_177"/>
                    <w:id w:val="-352570650"/>
                  </w:sdtPr>
                  <w:sdtContent/>
                </w:sdt>
              </w:sdtContent>
            </w:sdt>
          </w:p>
        </w:tc>
        <w:tc>
          <w:tcPr>
            <w:tcW w:w="266" w:type="pct"/>
          </w:tcPr>
          <w:p w14:paraId="56AD80AB"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592DF8AF" w14:textId="77777777" w:rsidR="00846B08" w:rsidRPr="008D6A6D" w:rsidRDefault="00846B08" w:rsidP="00D174AF">
            <w:pPr>
              <w:jc w:val="center"/>
              <w:rPr>
                <w:rFonts w:ascii="Times New Roman" w:eastAsia="Times New Roman" w:hAnsi="Times New Roman" w:cs="Times New Roman"/>
                <w:color w:val="000000"/>
                <w:sz w:val="24"/>
                <w:szCs w:val="24"/>
              </w:rPr>
            </w:pPr>
          </w:p>
        </w:tc>
      </w:tr>
      <w:tr w:rsidR="00846B08" w:rsidRPr="008D6A6D" w14:paraId="6D3EE045" w14:textId="77777777" w:rsidTr="00D174AF">
        <w:tc>
          <w:tcPr>
            <w:tcW w:w="483" w:type="pct"/>
          </w:tcPr>
          <w:p w14:paraId="465564E2"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25</w:t>
            </w:r>
          </w:p>
        </w:tc>
        <w:tc>
          <w:tcPr>
            <w:tcW w:w="266" w:type="pct"/>
          </w:tcPr>
          <w:p w14:paraId="550BF9F5"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47810D43"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CE69456"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4D58EA4"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3FCE1CE5"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613745A5"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2077BD95" w14:textId="77777777" w:rsidR="00846B08" w:rsidRPr="008D6A6D" w:rsidRDefault="00846B08" w:rsidP="00D174AF">
            <w:pPr>
              <w:jc w:val="center"/>
              <w:rPr>
                <w:rFonts w:ascii="Times New Roman" w:eastAsia="Times New Roman" w:hAnsi="Times New Roman" w:cs="Times New Roman"/>
                <w:color w:val="000000"/>
                <w:sz w:val="24"/>
                <w:szCs w:val="24"/>
              </w:rPr>
            </w:pPr>
            <w:sdt>
              <w:sdtPr>
                <w:tag w:val="goog_rdk_180"/>
                <w:id w:val="55211138"/>
              </w:sdtPr>
              <w:sdtContent>
                <w:sdt>
                  <w:sdtPr>
                    <w:tag w:val="goog_rdk_179"/>
                    <w:id w:val="580730242"/>
                  </w:sdtPr>
                  <w:sdtContent/>
                </w:sdt>
              </w:sdtContent>
            </w:sdt>
          </w:p>
        </w:tc>
        <w:tc>
          <w:tcPr>
            <w:tcW w:w="266" w:type="pct"/>
          </w:tcPr>
          <w:p w14:paraId="2CB0D386" w14:textId="77777777" w:rsidR="00846B08" w:rsidRPr="008D6A6D" w:rsidRDefault="00846B08" w:rsidP="00D174AF">
            <w:pPr>
              <w:jc w:val="center"/>
              <w:rPr>
                <w:rFonts w:ascii="Times New Roman" w:eastAsia="Times New Roman" w:hAnsi="Times New Roman" w:cs="Times New Roman"/>
                <w:b/>
                <w:color w:val="000000"/>
                <w:sz w:val="24"/>
                <w:szCs w:val="24"/>
              </w:rPr>
            </w:pPr>
          </w:p>
        </w:tc>
        <w:tc>
          <w:tcPr>
            <w:tcW w:w="266" w:type="pct"/>
          </w:tcPr>
          <w:p w14:paraId="16AF7FB8"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65C3669F"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444C51F"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2D4AE432" w14:textId="77777777" w:rsidR="00846B08" w:rsidRPr="008D6A6D" w:rsidRDefault="00846B08" w:rsidP="00D174AF">
            <w:pPr>
              <w:jc w:val="cente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D2112E7"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68DEFF5B"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4DF74549" w14:textId="77777777" w:rsidR="00846B08" w:rsidRPr="008D6A6D" w:rsidRDefault="00846B08" w:rsidP="00D174AF">
            <w:pPr>
              <w:jc w:val="center"/>
              <w:rPr>
                <w:rFonts w:ascii="Times New Roman" w:eastAsia="Times New Roman" w:hAnsi="Times New Roman" w:cs="Times New Roman"/>
                <w:color w:val="000000"/>
                <w:sz w:val="24"/>
                <w:szCs w:val="24"/>
              </w:rPr>
            </w:pPr>
          </w:p>
        </w:tc>
        <w:tc>
          <w:tcPr>
            <w:tcW w:w="266" w:type="pct"/>
          </w:tcPr>
          <w:p w14:paraId="2229EBB2" w14:textId="423FD898" w:rsidR="00846B08" w:rsidRPr="008D6A6D" w:rsidRDefault="003332D1" w:rsidP="00D174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6" w:type="pct"/>
          </w:tcPr>
          <w:p w14:paraId="3D43CDE7" w14:textId="77777777" w:rsidR="00846B08" w:rsidRPr="008D6A6D" w:rsidRDefault="00846B08" w:rsidP="00D174AF">
            <w:pPr>
              <w:jc w:val="center"/>
              <w:rPr>
                <w:rFonts w:ascii="Times New Roman" w:eastAsia="Times New Roman" w:hAnsi="Times New Roman" w:cs="Times New Roman"/>
                <w:color w:val="000000"/>
                <w:sz w:val="24"/>
                <w:szCs w:val="24"/>
              </w:rPr>
            </w:pPr>
          </w:p>
        </w:tc>
      </w:tr>
      <w:tr w:rsidR="00846B08" w:rsidRPr="008D6A6D" w14:paraId="603C2614" w14:textId="77777777" w:rsidTr="00D174AF">
        <w:tc>
          <w:tcPr>
            <w:tcW w:w="483" w:type="pct"/>
            <w:vAlign w:val="center"/>
          </w:tcPr>
          <w:p w14:paraId="202EB09A"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26</w:t>
            </w:r>
          </w:p>
        </w:tc>
        <w:tc>
          <w:tcPr>
            <w:tcW w:w="266" w:type="pct"/>
          </w:tcPr>
          <w:p w14:paraId="3A39CF66" w14:textId="77777777" w:rsidR="00846B08" w:rsidRPr="008D6A6D" w:rsidRDefault="00846B08" w:rsidP="00D174AF">
            <w:pPr>
              <w:rPr>
                <w:rFonts w:ascii="Times New Roman" w:eastAsia="Times New Roman" w:hAnsi="Times New Roman" w:cs="Times New Roman"/>
                <w:color w:val="000000"/>
                <w:sz w:val="24"/>
                <w:szCs w:val="24"/>
              </w:rPr>
            </w:pPr>
            <w:sdt>
              <w:sdtPr>
                <w:tag w:val="goog_rdk_183"/>
                <w:id w:val="736284487"/>
              </w:sdtPr>
              <w:sdtContent>
                <w:sdt>
                  <w:sdtPr>
                    <w:tag w:val="goog_rdk_181"/>
                    <w:id w:val="893326686"/>
                  </w:sdtPr>
                  <w:sdtContent>
                    <w:r w:rsidRPr="008D6A6D">
                      <w:rPr>
                        <w:rFonts w:ascii="Times New Roman" w:eastAsia="Times New Roman" w:hAnsi="Times New Roman" w:cs="Times New Roman"/>
                        <w:b/>
                        <w:color w:val="000000"/>
                        <w:sz w:val="24"/>
                        <w:szCs w:val="24"/>
                      </w:rPr>
                      <w:t>*</w:t>
                    </w:r>
                  </w:sdtContent>
                </w:sdt>
                <w:sdt>
                  <w:sdtPr>
                    <w:tag w:val="goog_rdk_182"/>
                    <w:id w:val="-187452881"/>
                  </w:sdtPr>
                  <w:sdtContent/>
                </w:sdt>
              </w:sdtContent>
            </w:sdt>
          </w:p>
        </w:tc>
        <w:tc>
          <w:tcPr>
            <w:tcW w:w="266" w:type="pct"/>
          </w:tcPr>
          <w:p w14:paraId="56D65285" w14:textId="77777777" w:rsidR="00846B08" w:rsidRPr="008D6A6D" w:rsidRDefault="00846B08" w:rsidP="00D174AF">
            <w:pPr>
              <w:rPr>
                <w:rFonts w:ascii="Times New Roman" w:eastAsia="Times New Roman" w:hAnsi="Times New Roman" w:cs="Times New Roman"/>
                <w:color w:val="000000"/>
                <w:sz w:val="24"/>
                <w:szCs w:val="24"/>
              </w:rPr>
            </w:pPr>
            <w:sdt>
              <w:sdtPr>
                <w:tag w:val="goog_rdk_186"/>
                <w:id w:val="-1629001865"/>
              </w:sdtPr>
              <w:sdtContent>
                <w:sdt>
                  <w:sdtPr>
                    <w:tag w:val="goog_rdk_184"/>
                    <w:id w:val="763499794"/>
                  </w:sdtPr>
                  <w:sdtContent>
                    <w:r w:rsidRPr="008D6A6D">
                      <w:rPr>
                        <w:rFonts w:ascii="Times New Roman" w:eastAsia="Times New Roman" w:hAnsi="Times New Roman" w:cs="Times New Roman"/>
                        <w:b/>
                        <w:color w:val="000000"/>
                        <w:sz w:val="24"/>
                        <w:szCs w:val="24"/>
                      </w:rPr>
                      <w:t>*</w:t>
                    </w:r>
                  </w:sdtContent>
                </w:sdt>
                <w:sdt>
                  <w:sdtPr>
                    <w:tag w:val="goog_rdk_185"/>
                    <w:id w:val="-1401745084"/>
                  </w:sdtPr>
                  <w:sdtContent/>
                </w:sdt>
              </w:sdtContent>
            </w:sdt>
          </w:p>
        </w:tc>
        <w:tc>
          <w:tcPr>
            <w:tcW w:w="266" w:type="pct"/>
          </w:tcPr>
          <w:p w14:paraId="7728A9AE"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E02719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6ECCB7F2"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EB9B62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758CC32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427FE6C" w14:textId="77777777" w:rsidR="00846B08" w:rsidRPr="008D6A6D" w:rsidRDefault="00846B08" w:rsidP="00D174AF">
            <w:pPr>
              <w:rPr>
                <w:rFonts w:ascii="Times New Roman" w:eastAsia="Times New Roman" w:hAnsi="Times New Roman" w:cs="Times New Roman"/>
                <w:b/>
                <w:color w:val="000000"/>
                <w:sz w:val="24"/>
                <w:szCs w:val="24"/>
              </w:rPr>
            </w:pPr>
          </w:p>
        </w:tc>
        <w:tc>
          <w:tcPr>
            <w:tcW w:w="266" w:type="pct"/>
          </w:tcPr>
          <w:p w14:paraId="7D5838E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C8B83DB"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4F4E3A4E"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71FA2B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3B150C4"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88"/>
                <w:id w:val="1177234908"/>
              </w:sdtPr>
              <w:sdtContent>
                <w:sdt>
                  <w:sdtPr>
                    <w:tag w:val="goog_rdk_187"/>
                    <w:id w:val="-1583523640"/>
                  </w:sdtPr>
                  <w:sdtContent/>
                </w:sdt>
              </w:sdtContent>
            </w:sdt>
          </w:p>
        </w:tc>
        <w:tc>
          <w:tcPr>
            <w:tcW w:w="266" w:type="pct"/>
          </w:tcPr>
          <w:p w14:paraId="247461B2" w14:textId="77777777" w:rsidR="00846B08" w:rsidRPr="008D6A6D" w:rsidRDefault="00846B08" w:rsidP="00D174AF">
            <w:pPr>
              <w:rPr>
                <w:rFonts w:ascii="Times New Roman" w:eastAsia="Times New Roman" w:hAnsi="Times New Roman" w:cs="Times New Roman"/>
                <w:color w:val="000000"/>
                <w:sz w:val="24"/>
                <w:szCs w:val="24"/>
              </w:rPr>
            </w:pPr>
            <w:sdt>
              <w:sdtPr>
                <w:tag w:val="goog_rdk_194"/>
                <w:id w:val="165211801"/>
              </w:sdtPr>
              <w:sdtContent>
                <w:sdt>
                  <w:sdtPr>
                    <w:tag w:val="goog_rdk_193"/>
                    <w:id w:val="-186213283"/>
                  </w:sdtPr>
                  <w:sdtContent/>
                </w:sdt>
              </w:sdtContent>
            </w:sdt>
          </w:p>
        </w:tc>
        <w:tc>
          <w:tcPr>
            <w:tcW w:w="266" w:type="pct"/>
          </w:tcPr>
          <w:p w14:paraId="1FD4B21F"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3DC21B8A"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90"/>
                <w:id w:val="1393688150"/>
              </w:sdtPr>
              <w:sdtContent>
                <w:sdt>
                  <w:sdtPr>
                    <w:tag w:val="goog_rdk_189"/>
                    <w:id w:val="-1443139335"/>
                  </w:sdtPr>
                  <w:sdtContent/>
                </w:sdt>
              </w:sdtContent>
            </w:sdt>
          </w:p>
        </w:tc>
        <w:tc>
          <w:tcPr>
            <w:tcW w:w="266" w:type="pct"/>
          </w:tcPr>
          <w:p w14:paraId="5AA75386"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92"/>
                <w:id w:val="-1975598218"/>
              </w:sdtPr>
              <w:sdtContent>
                <w:sdt>
                  <w:sdtPr>
                    <w:tag w:val="goog_rdk_191"/>
                    <w:id w:val="-1752895395"/>
                  </w:sdtPr>
                  <w:sdtContent/>
                </w:sdt>
              </w:sdtContent>
            </w:sdt>
          </w:p>
        </w:tc>
      </w:tr>
      <w:tr w:rsidR="00846B08" w:rsidRPr="008D6A6D" w14:paraId="5B39AFFF" w14:textId="77777777" w:rsidTr="00D174AF">
        <w:tc>
          <w:tcPr>
            <w:tcW w:w="483" w:type="pct"/>
            <w:vAlign w:val="center"/>
          </w:tcPr>
          <w:p w14:paraId="7E8DA467"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27</w:t>
            </w:r>
          </w:p>
        </w:tc>
        <w:tc>
          <w:tcPr>
            <w:tcW w:w="266" w:type="pct"/>
          </w:tcPr>
          <w:p w14:paraId="1AE90D2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79A9CC2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20A0F93"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7042363"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4CE7484"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F58DDD9"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198"/>
                <w:id w:val="626983641"/>
              </w:sdtPr>
              <w:sdtContent>
                <w:sdt>
                  <w:sdtPr>
                    <w:tag w:val="goog_rdk_197"/>
                    <w:id w:val="559986134"/>
                  </w:sdtPr>
                  <w:sdtContent/>
                </w:sdt>
              </w:sdtContent>
            </w:sdt>
          </w:p>
        </w:tc>
        <w:tc>
          <w:tcPr>
            <w:tcW w:w="266" w:type="pct"/>
          </w:tcPr>
          <w:p w14:paraId="5F4384E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C4E7F2A" w14:textId="77777777" w:rsidR="00846B08" w:rsidRPr="008D6A6D" w:rsidRDefault="00846B08" w:rsidP="00D174AF">
            <w:pPr>
              <w:rPr>
                <w:rFonts w:ascii="Times New Roman" w:eastAsia="Times New Roman" w:hAnsi="Times New Roman" w:cs="Times New Roman"/>
                <w:b/>
                <w:color w:val="000000"/>
                <w:sz w:val="24"/>
                <w:szCs w:val="24"/>
              </w:rPr>
            </w:pPr>
            <w:sdt>
              <w:sdtPr>
                <w:tag w:val="goog_rdk_196"/>
                <w:id w:val="-1463877006"/>
              </w:sdtPr>
              <w:sdtContent>
                <w:sdt>
                  <w:sdtPr>
                    <w:tag w:val="goog_rdk_195"/>
                    <w:id w:val="846903312"/>
                  </w:sdtPr>
                  <w:sdtContent/>
                </w:sdt>
              </w:sdtContent>
            </w:sdt>
          </w:p>
        </w:tc>
        <w:tc>
          <w:tcPr>
            <w:tcW w:w="266" w:type="pct"/>
          </w:tcPr>
          <w:p w14:paraId="2A7141A8"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55F083E0"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07000AE9"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7AF3AA7"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0869E061"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00"/>
                <w:id w:val="-675109079"/>
              </w:sdtPr>
              <w:sdtContent>
                <w:sdt>
                  <w:sdtPr>
                    <w:tag w:val="goog_rdk_199"/>
                    <w:id w:val="-1849563389"/>
                  </w:sdtPr>
                  <w:sdtContent/>
                </w:sdt>
              </w:sdtContent>
            </w:sdt>
          </w:p>
        </w:tc>
        <w:tc>
          <w:tcPr>
            <w:tcW w:w="266" w:type="pct"/>
          </w:tcPr>
          <w:p w14:paraId="60D19632" w14:textId="77777777" w:rsidR="00846B08" w:rsidRPr="008D6A6D" w:rsidRDefault="00846B08" w:rsidP="00D174AF">
            <w:pPr>
              <w:rPr>
                <w:rFonts w:ascii="Times New Roman" w:eastAsia="Times New Roman" w:hAnsi="Times New Roman" w:cs="Times New Roman"/>
                <w:color w:val="000000"/>
                <w:sz w:val="24"/>
                <w:szCs w:val="24"/>
              </w:rPr>
            </w:pPr>
            <w:sdt>
              <w:sdtPr>
                <w:tag w:val="goog_rdk_206"/>
                <w:id w:val="-377240232"/>
              </w:sdtPr>
              <w:sdtContent>
                <w:sdt>
                  <w:sdtPr>
                    <w:tag w:val="goog_rdk_205"/>
                    <w:id w:val="-1044597946"/>
                  </w:sdtPr>
                  <w:sdtContent/>
                </w:sdt>
              </w:sdtContent>
            </w:sdt>
          </w:p>
        </w:tc>
        <w:tc>
          <w:tcPr>
            <w:tcW w:w="266" w:type="pct"/>
          </w:tcPr>
          <w:p w14:paraId="637BD567" w14:textId="77777777" w:rsidR="00846B08" w:rsidRPr="008D6A6D" w:rsidRDefault="00846B08" w:rsidP="00D174AF">
            <w:pPr>
              <w:rPr>
                <w:rFonts w:ascii="Times New Roman" w:eastAsia="Times New Roman" w:hAnsi="Times New Roman" w:cs="Times New Roman"/>
                <w:color w:val="000000"/>
                <w:sz w:val="24"/>
                <w:szCs w:val="24"/>
              </w:rPr>
            </w:pPr>
          </w:p>
        </w:tc>
        <w:tc>
          <w:tcPr>
            <w:tcW w:w="266" w:type="pct"/>
          </w:tcPr>
          <w:p w14:paraId="20B6B712"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02"/>
                <w:id w:val="1184086703"/>
              </w:sdtPr>
              <w:sdtContent>
                <w:sdt>
                  <w:sdtPr>
                    <w:tag w:val="goog_rdk_201"/>
                    <w:id w:val="676843716"/>
                  </w:sdtPr>
                  <w:sdtContent/>
                </w:sdt>
              </w:sdtContent>
            </w:sdt>
          </w:p>
        </w:tc>
        <w:tc>
          <w:tcPr>
            <w:tcW w:w="266" w:type="pct"/>
          </w:tcPr>
          <w:p w14:paraId="1C9A0189"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04"/>
                <w:id w:val="-1724522703"/>
              </w:sdtPr>
              <w:sdtContent>
                <w:sdt>
                  <w:sdtPr>
                    <w:tag w:val="goog_rdk_203"/>
                    <w:id w:val="504789630"/>
                  </w:sdtPr>
                  <w:sdtContent/>
                </w:sdt>
              </w:sdtContent>
            </w:sdt>
          </w:p>
        </w:tc>
      </w:tr>
      <w:tr w:rsidR="00846B08" w:rsidRPr="008D6A6D" w14:paraId="7CD37344" w14:textId="77777777" w:rsidTr="00D174AF">
        <w:tc>
          <w:tcPr>
            <w:tcW w:w="483" w:type="pct"/>
            <w:vAlign w:val="center"/>
          </w:tcPr>
          <w:p w14:paraId="4F21B190" w14:textId="77777777" w:rsidR="00846B08" w:rsidRPr="00AD1B33" w:rsidRDefault="00846B08" w:rsidP="00D174AF">
            <w:pPr>
              <w:rPr>
                <w:rFonts w:ascii="Times New Roman" w:eastAsia="Times New Roman" w:hAnsi="Times New Roman" w:cs="Times New Roman"/>
                <w:b/>
                <w:bCs/>
                <w:color w:val="000000"/>
                <w:sz w:val="24"/>
                <w:szCs w:val="24"/>
              </w:rPr>
            </w:pPr>
            <w:r w:rsidRPr="00AD1B33">
              <w:rPr>
                <w:rFonts w:ascii="Times New Roman" w:eastAsia="Times New Roman" w:hAnsi="Times New Roman" w:cs="Times New Roman"/>
                <w:b/>
                <w:bCs/>
                <w:color w:val="000000"/>
                <w:sz w:val="24"/>
                <w:szCs w:val="24"/>
              </w:rPr>
              <w:t>ОК 28</w:t>
            </w:r>
          </w:p>
        </w:tc>
        <w:tc>
          <w:tcPr>
            <w:tcW w:w="266" w:type="pct"/>
          </w:tcPr>
          <w:p w14:paraId="5AA5B8AD"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08"/>
                <w:id w:val="-46380978"/>
              </w:sdtPr>
              <w:sdtContent>
                <w:sdt>
                  <w:sdtPr>
                    <w:tag w:val="goog_rdk_207"/>
                    <w:id w:val="1761402114"/>
                  </w:sdtPr>
                  <w:sdtContent/>
                </w:sdt>
              </w:sdtContent>
            </w:sdt>
          </w:p>
        </w:tc>
        <w:tc>
          <w:tcPr>
            <w:tcW w:w="266" w:type="pct"/>
          </w:tcPr>
          <w:p w14:paraId="22AABD1C"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10"/>
                <w:id w:val="2129817229"/>
              </w:sdtPr>
              <w:sdtContent>
                <w:sdt>
                  <w:sdtPr>
                    <w:tag w:val="goog_rdk_209"/>
                    <w:id w:val="1742052762"/>
                  </w:sdtPr>
                  <w:sdtContent/>
                </w:sdt>
              </w:sdtContent>
            </w:sdt>
          </w:p>
        </w:tc>
        <w:tc>
          <w:tcPr>
            <w:tcW w:w="266" w:type="pct"/>
          </w:tcPr>
          <w:p w14:paraId="0B25A31B"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DEF04A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593075D"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12"/>
                <w:id w:val="348841078"/>
              </w:sdtPr>
              <w:sdtContent>
                <w:sdt>
                  <w:sdtPr>
                    <w:tag w:val="goog_rdk_211"/>
                    <w:id w:val="1713460693"/>
                  </w:sdtPr>
                  <w:sdtContent/>
                </w:sdt>
              </w:sdtContent>
            </w:sdt>
          </w:p>
        </w:tc>
        <w:tc>
          <w:tcPr>
            <w:tcW w:w="266" w:type="pct"/>
          </w:tcPr>
          <w:p w14:paraId="448E3C33"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14"/>
                <w:id w:val="332725408"/>
              </w:sdtPr>
              <w:sdtContent>
                <w:sdt>
                  <w:sdtPr>
                    <w:tag w:val="goog_rdk_213"/>
                    <w:id w:val="-501818977"/>
                  </w:sdtPr>
                  <w:sdtContent/>
                </w:sdt>
              </w:sdtContent>
            </w:sdt>
          </w:p>
        </w:tc>
        <w:tc>
          <w:tcPr>
            <w:tcW w:w="266" w:type="pct"/>
          </w:tcPr>
          <w:p w14:paraId="1FA839F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3C44625" w14:textId="77777777" w:rsidR="00846B08" w:rsidRPr="008D6A6D" w:rsidRDefault="00846B08" w:rsidP="00D174AF">
            <w:pPr>
              <w:rPr>
                <w:rFonts w:ascii="Times New Roman" w:eastAsia="Times New Roman" w:hAnsi="Times New Roman" w:cs="Times New Roman"/>
                <w:b/>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BC3C09F"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FC1830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DCC99B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D31796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2E0AB37E"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16"/>
                <w:id w:val="-581526545"/>
              </w:sdtPr>
              <w:sdtContent>
                <w:sdt>
                  <w:sdtPr>
                    <w:tag w:val="goog_rdk_215"/>
                    <w:id w:val="-324200896"/>
                  </w:sdtPr>
                  <w:sdtContent/>
                </w:sdt>
              </w:sdtContent>
            </w:sdt>
          </w:p>
        </w:tc>
        <w:tc>
          <w:tcPr>
            <w:tcW w:w="266" w:type="pct"/>
          </w:tcPr>
          <w:p w14:paraId="6B94AB28" w14:textId="77777777" w:rsidR="00846B08" w:rsidRPr="008D6A6D" w:rsidRDefault="00846B08" w:rsidP="00D174AF">
            <w:pPr>
              <w:rPr>
                <w:rFonts w:ascii="Times New Roman" w:eastAsia="Times New Roman" w:hAnsi="Times New Roman" w:cs="Times New Roman"/>
                <w:b/>
                <w:color w:val="000000"/>
                <w:sz w:val="24"/>
                <w:szCs w:val="24"/>
              </w:rPr>
            </w:pPr>
            <w:sdt>
              <w:sdtPr>
                <w:tag w:val="goog_rdk_222"/>
                <w:id w:val="-1895120994"/>
              </w:sdtPr>
              <w:sdtContent>
                <w:sdt>
                  <w:sdtPr>
                    <w:tag w:val="goog_rdk_221"/>
                    <w:id w:val="577255677"/>
                  </w:sdtPr>
                  <w:sdtContent/>
                </w:sdt>
              </w:sdtContent>
            </w:sdt>
          </w:p>
        </w:tc>
        <w:tc>
          <w:tcPr>
            <w:tcW w:w="266" w:type="pct"/>
          </w:tcPr>
          <w:p w14:paraId="41771B30"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15ACB72"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18"/>
                <w:id w:val="-1185205239"/>
              </w:sdtPr>
              <w:sdtContent>
                <w:sdt>
                  <w:sdtPr>
                    <w:tag w:val="goog_rdk_217"/>
                    <w:id w:val="-2111880941"/>
                  </w:sdtPr>
                  <w:sdtContent/>
                </w:sdt>
              </w:sdtContent>
            </w:sdt>
          </w:p>
        </w:tc>
        <w:tc>
          <w:tcPr>
            <w:tcW w:w="266" w:type="pct"/>
          </w:tcPr>
          <w:p w14:paraId="633B8112" w14:textId="77777777" w:rsidR="00846B08" w:rsidRPr="008D6A6D" w:rsidRDefault="00846B08" w:rsidP="00D174AF">
            <w:pPr>
              <w:rPr>
                <w:rFonts w:ascii="Times New Roman" w:eastAsia="Times New Roman" w:hAnsi="Times New Roman" w:cs="Times New Roman"/>
                <w:color w:val="000000"/>
                <w:sz w:val="24"/>
                <w:szCs w:val="24"/>
                <w:highlight w:val="yellow"/>
              </w:rPr>
            </w:pPr>
            <w:sdt>
              <w:sdtPr>
                <w:tag w:val="goog_rdk_220"/>
                <w:id w:val="-2095933603"/>
              </w:sdtPr>
              <w:sdtContent>
                <w:sdt>
                  <w:sdtPr>
                    <w:tag w:val="goog_rdk_219"/>
                    <w:id w:val="-1992711611"/>
                  </w:sdtPr>
                  <w:sdtContent/>
                </w:sdt>
              </w:sdtContent>
            </w:sdt>
          </w:p>
        </w:tc>
      </w:tr>
      <w:tr w:rsidR="00846B08" w:rsidRPr="008D6A6D" w14:paraId="3C1EFBEE" w14:textId="77777777" w:rsidTr="00D174AF">
        <w:tc>
          <w:tcPr>
            <w:tcW w:w="483" w:type="pct"/>
            <w:vAlign w:val="center"/>
          </w:tcPr>
          <w:p w14:paraId="56F9EED7" w14:textId="77777777" w:rsidR="00846B08" w:rsidRPr="00AD1B33" w:rsidRDefault="00846B08" w:rsidP="00D174AF">
            <w:pPr>
              <w:rPr>
                <w:rFonts w:ascii="Times New Roman" w:eastAsia="Times New Roman" w:hAnsi="Times New Roman" w:cs="Times New Roman"/>
                <w:b/>
                <w:bCs/>
                <w:color w:val="000000"/>
                <w:sz w:val="24"/>
                <w:szCs w:val="24"/>
                <w:lang w:val="en-US"/>
              </w:rPr>
            </w:pPr>
            <w:r w:rsidRPr="00AD1B33">
              <w:rPr>
                <w:rFonts w:ascii="Times New Roman" w:eastAsia="Times New Roman" w:hAnsi="Times New Roman" w:cs="Times New Roman"/>
                <w:b/>
                <w:bCs/>
                <w:color w:val="000000"/>
                <w:sz w:val="24"/>
                <w:szCs w:val="24"/>
              </w:rPr>
              <w:t>ОК 2</w:t>
            </w:r>
            <w:r w:rsidRPr="00AD1B33">
              <w:rPr>
                <w:rFonts w:ascii="Times New Roman" w:eastAsia="Times New Roman" w:hAnsi="Times New Roman" w:cs="Times New Roman"/>
                <w:b/>
                <w:bCs/>
                <w:color w:val="000000"/>
                <w:sz w:val="24"/>
                <w:szCs w:val="24"/>
                <w:lang w:val="en-US"/>
              </w:rPr>
              <w:t>9</w:t>
            </w:r>
          </w:p>
        </w:tc>
        <w:tc>
          <w:tcPr>
            <w:tcW w:w="266" w:type="pct"/>
          </w:tcPr>
          <w:p w14:paraId="4D4C80C0" w14:textId="77777777" w:rsidR="00846B08" w:rsidRPr="008D6A6D" w:rsidRDefault="00846B08" w:rsidP="00D174AF">
            <w:pPr>
              <w:rPr>
                <w:rFonts w:ascii="Times New Roman" w:eastAsia="Times New Roman" w:hAnsi="Times New Roman" w:cs="Times New Roman"/>
                <w:color w:val="000000"/>
                <w:sz w:val="24"/>
                <w:szCs w:val="24"/>
              </w:rPr>
            </w:pPr>
            <w:sdt>
              <w:sdtPr>
                <w:tag w:val="goog_rdk_225"/>
                <w:id w:val="768435214"/>
              </w:sdtPr>
              <w:sdtContent>
                <w:sdt>
                  <w:sdtPr>
                    <w:tag w:val="goog_rdk_223"/>
                    <w:id w:val="1917978561"/>
                  </w:sdtPr>
                  <w:sdtContent>
                    <w:r w:rsidRPr="008D6A6D">
                      <w:rPr>
                        <w:rFonts w:ascii="Times New Roman" w:eastAsia="Times New Roman" w:hAnsi="Times New Roman" w:cs="Times New Roman"/>
                        <w:b/>
                        <w:color w:val="000000"/>
                        <w:sz w:val="24"/>
                        <w:szCs w:val="24"/>
                      </w:rPr>
                      <w:t>*</w:t>
                    </w:r>
                  </w:sdtContent>
                </w:sdt>
                <w:sdt>
                  <w:sdtPr>
                    <w:tag w:val="goog_rdk_224"/>
                    <w:id w:val="-1071805033"/>
                  </w:sdtPr>
                  <w:sdtContent/>
                </w:sdt>
              </w:sdtContent>
            </w:sdt>
          </w:p>
        </w:tc>
        <w:tc>
          <w:tcPr>
            <w:tcW w:w="266" w:type="pct"/>
          </w:tcPr>
          <w:p w14:paraId="0AF42D01" w14:textId="77777777" w:rsidR="00846B08" w:rsidRPr="008D6A6D" w:rsidRDefault="00846B08" w:rsidP="00D174AF">
            <w:pPr>
              <w:rPr>
                <w:rFonts w:ascii="Times New Roman" w:eastAsia="Times New Roman" w:hAnsi="Times New Roman" w:cs="Times New Roman"/>
                <w:color w:val="000000"/>
                <w:sz w:val="24"/>
                <w:szCs w:val="24"/>
              </w:rPr>
            </w:pPr>
            <w:sdt>
              <w:sdtPr>
                <w:tag w:val="goog_rdk_228"/>
                <w:id w:val="2115547248"/>
              </w:sdtPr>
              <w:sdtContent>
                <w:sdt>
                  <w:sdtPr>
                    <w:tag w:val="goog_rdk_226"/>
                    <w:id w:val="-1177412611"/>
                  </w:sdtPr>
                  <w:sdtContent>
                    <w:r w:rsidRPr="008D6A6D">
                      <w:rPr>
                        <w:rFonts w:ascii="Times New Roman" w:eastAsia="Times New Roman" w:hAnsi="Times New Roman" w:cs="Times New Roman"/>
                        <w:b/>
                        <w:color w:val="000000"/>
                        <w:sz w:val="24"/>
                        <w:szCs w:val="24"/>
                      </w:rPr>
                      <w:t>*</w:t>
                    </w:r>
                  </w:sdtContent>
                </w:sdt>
                <w:sdt>
                  <w:sdtPr>
                    <w:tag w:val="goog_rdk_227"/>
                    <w:id w:val="366571610"/>
                  </w:sdtPr>
                  <w:sdtContent/>
                </w:sdt>
              </w:sdtContent>
            </w:sdt>
          </w:p>
        </w:tc>
        <w:tc>
          <w:tcPr>
            <w:tcW w:w="266" w:type="pct"/>
          </w:tcPr>
          <w:p w14:paraId="546F3E61" w14:textId="77777777" w:rsidR="00846B08" w:rsidRPr="008D6A6D" w:rsidRDefault="00846B08" w:rsidP="00D174AF">
            <w:pPr>
              <w:rPr>
                <w:rFonts w:ascii="Times New Roman" w:eastAsia="Times New Roman" w:hAnsi="Times New Roman" w:cs="Times New Roman"/>
                <w:b/>
                <w:color w:val="000000"/>
                <w:sz w:val="24"/>
                <w:szCs w:val="24"/>
              </w:rPr>
            </w:pPr>
            <w:sdt>
              <w:sdtPr>
                <w:tag w:val="goog_rdk_231"/>
                <w:id w:val="-1370521145"/>
              </w:sdtPr>
              <w:sdtContent>
                <w:sdt>
                  <w:sdtPr>
                    <w:tag w:val="goog_rdk_229"/>
                    <w:id w:val="662358911"/>
                  </w:sdtPr>
                  <w:sdtContent>
                    <w:r w:rsidRPr="008D6A6D">
                      <w:rPr>
                        <w:rFonts w:ascii="Times New Roman" w:eastAsia="Times New Roman" w:hAnsi="Times New Roman" w:cs="Times New Roman"/>
                        <w:b/>
                        <w:color w:val="000000"/>
                        <w:sz w:val="24"/>
                        <w:szCs w:val="24"/>
                      </w:rPr>
                      <w:t>*</w:t>
                    </w:r>
                  </w:sdtContent>
                </w:sdt>
                <w:sdt>
                  <w:sdtPr>
                    <w:tag w:val="goog_rdk_230"/>
                    <w:id w:val="789402596"/>
                  </w:sdtPr>
                  <w:sdtContent/>
                </w:sdt>
              </w:sdtContent>
            </w:sdt>
          </w:p>
        </w:tc>
        <w:tc>
          <w:tcPr>
            <w:tcW w:w="266" w:type="pct"/>
          </w:tcPr>
          <w:p w14:paraId="4AB8DFDC"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170E5D9"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532E7106"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7B2E00D"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644A29A3" w14:textId="77777777" w:rsidR="00846B08" w:rsidRDefault="00846B08" w:rsidP="00D174AF">
            <w:r w:rsidRPr="008D6A6D">
              <w:rPr>
                <w:rFonts w:ascii="Times New Roman" w:eastAsia="Times New Roman" w:hAnsi="Times New Roman" w:cs="Times New Roman"/>
                <w:b/>
                <w:color w:val="000000"/>
                <w:sz w:val="24"/>
                <w:szCs w:val="24"/>
              </w:rPr>
              <w:t>*</w:t>
            </w:r>
          </w:p>
        </w:tc>
        <w:tc>
          <w:tcPr>
            <w:tcW w:w="266" w:type="pct"/>
          </w:tcPr>
          <w:p w14:paraId="0C2C470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19ADB834"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8806281"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304FD0DF" w14:textId="77777777" w:rsidR="00846B08" w:rsidRPr="008D6A6D" w:rsidRDefault="00846B08" w:rsidP="00D174AF">
            <w:pPr>
              <w:rPr>
                <w:rFonts w:ascii="Times New Roman" w:eastAsia="Times New Roman" w:hAnsi="Times New Roman" w:cs="Times New Roman"/>
                <w:color w:val="000000"/>
                <w:sz w:val="24"/>
                <w:szCs w:val="24"/>
              </w:rPr>
            </w:pPr>
            <w:sdt>
              <w:sdtPr>
                <w:tag w:val="goog_rdk_234"/>
                <w:id w:val="583032205"/>
              </w:sdtPr>
              <w:sdtContent>
                <w:sdt>
                  <w:sdtPr>
                    <w:tag w:val="goog_rdk_232"/>
                    <w:id w:val="28779575"/>
                  </w:sdtPr>
                  <w:sdtContent>
                    <w:r w:rsidRPr="008D6A6D">
                      <w:rPr>
                        <w:rFonts w:ascii="Times New Roman" w:eastAsia="Times New Roman" w:hAnsi="Times New Roman" w:cs="Times New Roman"/>
                        <w:b/>
                        <w:color w:val="000000"/>
                        <w:sz w:val="24"/>
                        <w:szCs w:val="24"/>
                      </w:rPr>
                      <w:t>*</w:t>
                    </w:r>
                  </w:sdtContent>
                </w:sdt>
                <w:sdt>
                  <w:sdtPr>
                    <w:tag w:val="goog_rdk_233"/>
                    <w:id w:val="-1457481037"/>
                  </w:sdtPr>
                  <w:sdtContent/>
                </w:sdt>
              </w:sdtContent>
            </w:sdt>
          </w:p>
        </w:tc>
        <w:tc>
          <w:tcPr>
            <w:tcW w:w="266" w:type="pct"/>
          </w:tcPr>
          <w:p w14:paraId="010CC4F8" w14:textId="77777777" w:rsidR="00846B08" w:rsidRPr="008D6A6D" w:rsidRDefault="00846B08" w:rsidP="00D174AF">
            <w:pPr>
              <w:rPr>
                <w:rFonts w:ascii="Times New Roman" w:eastAsia="Times New Roman" w:hAnsi="Times New Roman" w:cs="Times New Roman"/>
                <w:color w:val="000000"/>
                <w:sz w:val="24"/>
                <w:szCs w:val="24"/>
              </w:rPr>
            </w:pPr>
            <w:sdt>
              <w:sdtPr>
                <w:tag w:val="goog_rdk_237"/>
                <w:id w:val="520363391"/>
              </w:sdtPr>
              <w:sdtContent>
                <w:sdt>
                  <w:sdtPr>
                    <w:tag w:val="goog_rdk_235"/>
                    <w:id w:val="1094984385"/>
                  </w:sdtPr>
                  <w:sdtContent>
                    <w:r w:rsidRPr="008D6A6D">
                      <w:rPr>
                        <w:rFonts w:ascii="Times New Roman" w:eastAsia="Times New Roman" w:hAnsi="Times New Roman" w:cs="Times New Roman"/>
                        <w:b/>
                        <w:color w:val="000000"/>
                        <w:sz w:val="24"/>
                        <w:szCs w:val="24"/>
                      </w:rPr>
                      <w:t>*</w:t>
                    </w:r>
                  </w:sdtContent>
                </w:sdt>
                <w:sdt>
                  <w:sdtPr>
                    <w:tag w:val="goog_rdk_236"/>
                    <w:id w:val="-1718814322"/>
                  </w:sdtPr>
                  <w:sdtContent/>
                </w:sdt>
              </w:sdtContent>
            </w:sdt>
          </w:p>
        </w:tc>
        <w:tc>
          <w:tcPr>
            <w:tcW w:w="266" w:type="pct"/>
          </w:tcPr>
          <w:p w14:paraId="61ED1C48" w14:textId="77777777" w:rsidR="00846B08" w:rsidRPr="008D6A6D" w:rsidRDefault="00846B08" w:rsidP="00D174AF">
            <w:pPr>
              <w:rPr>
                <w:rFonts w:ascii="Times New Roman" w:eastAsia="Times New Roman" w:hAnsi="Times New Roman" w:cs="Times New Roman"/>
                <w:b/>
                <w:color w:val="000000"/>
                <w:sz w:val="24"/>
                <w:szCs w:val="24"/>
              </w:rPr>
            </w:pPr>
            <w:sdt>
              <w:sdtPr>
                <w:tag w:val="goog_rdk_246"/>
                <w:id w:val="-812093340"/>
              </w:sdtPr>
              <w:sdtContent>
                <w:sdt>
                  <w:sdtPr>
                    <w:tag w:val="goog_rdk_244"/>
                    <w:id w:val="-2050294858"/>
                  </w:sdtPr>
                  <w:sdtContent>
                    <w:r w:rsidRPr="008D6A6D">
                      <w:rPr>
                        <w:rFonts w:ascii="Times New Roman" w:eastAsia="Times New Roman" w:hAnsi="Times New Roman" w:cs="Times New Roman"/>
                        <w:b/>
                        <w:color w:val="000000"/>
                        <w:sz w:val="24"/>
                        <w:szCs w:val="24"/>
                      </w:rPr>
                      <w:t>*</w:t>
                    </w:r>
                  </w:sdtContent>
                </w:sdt>
                <w:sdt>
                  <w:sdtPr>
                    <w:tag w:val="goog_rdk_245"/>
                    <w:id w:val="-329605325"/>
                  </w:sdtPr>
                  <w:sdtContent/>
                </w:sdt>
              </w:sdtContent>
            </w:sdt>
          </w:p>
        </w:tc>
        <w:tc>
          <w:tcPr>
            <w:tcW w:w="266" w:type="pct"/>
          </w:tcPr>
          <w:p w14:paraId="6062ED38" w14:textId="77777777" w:rsidR="00846B08" w:rsidRPr="008D6A6D" w:rsidRDefault="00846B08" w:rsidP="00D174AF">
            <w:pPr>
              <w:rPr>
                <w:rFonts w:ascii="Times New Roman" w:eastAsia="Times New Roman" w:hAnsi="Times New Roman" w:cs="Times New Roman"/>
                <w:color w:val="000000"/>
                <w:sz w:val="24"/>
                <w:szCs w:val="24"/>
              </w:rPr>
            </w:pPr>
            <w:r w:rsidRPr="008D6A6D">
              <w:rPr>
                <w:rFonts w:ascii="Times New Roman" w:eastAsia="Times New Roman" w:hAnsi="Times New Roman" w:cs="Times New Roman"/>
                <w:b/>
                <w:color w:val="000000"/>
                <w:sz w:val="24"/>
                <w:szCs w:val="24"/>
              </w:rPr>
              <w:t>*</w:t>
            </w:r>
          </w:p>
        </w:tc>
        <w:tc>
          <w:tcPr>
            <w:tcW w:w="266" w:type="pct"/>
          </w:tcPr>
          <w:p w14:paraId="4E335456" w14:textId="77777777" w:rsidR="00846B08" w:rsidRPr="008D6A6D" w:rsidRDefault="00846B08" w:rsidP="00D174AF">
            <w:pPr>
              <w:rPr>
                <w:rFonts w:ascii="Times New Roman" w:eastAsia="Times New Roman" w:hAnsi="Times New Roman" w:cs="Times New Roman"/>
                <w:color w:val="000000"/>
                <w:sz w:val="24"/>
                <w:szCs w:val="24"/>
              </w:rPr>
            </w:pPr>
            <w:sdt>
              <w:sdtPr>
                <w:tag w:val="goog_rdk_240"/>
                <w:id w:val="1168520089"/>
              </w:sdtPr>
              <w:sdtContent>
                <w:sdt>
                  <w:sdtPr>
                    <w:tag w:val="goog_rdk_238"/>
                    <w:id w:val="-701477520"/>
                  </w:sdtPr>
                  <w:sdtContent>
                    <w:r w:rsidRPr="008D6A6D">
                      <w:rPr>
                        <w:rFonts w:ascii="Times New Roman" w:eastAsia="Times New Roman" w:hAnsi="Times New Roman" w:cs="Times New Roman"/>
                        <w:b/>
                        <w:color w:val="000000"/>
                        <w:sz w:val="24"/>
                        <w:szCs w:val="24"/>
                      </w:rPr>
                      <w:t>*</w:t>
                    </w:r>
                  </w:sdtContent>
                </w:sdt>
                <w:sdt>
                  <w:sdtPr>
                    <w:tag w:val="goog_rdk_239"/>
                    <w:id w:val="696661606"/>
                  </w:sdtPr>
                  <w:sdtContent/>
                </w:sdt>
              </w:sdtContent>
            </w:sdt>
          </w:p>
        </w:tc>
        <w:tc>
          <w:tcPr>
            <w:tcW w:w="266" w:type="pct"/>
          </w:tcPr>
          <w:p w14:paraId="22373CAA" w14:textId="77777777" w:rsidR="00846B08" w:rsidRPr="008D6A6D" w:rsidRDefault="00846B08" w:rsidP="00D174AF">
            <w:pPr>
              <w:rPr>
                <w:rFonts w:ascii="Times New Roman" w:eastAsia="Times New Roman" w:hAnsi="Times New Roman" w:cs="Times New Roman"/>
                <w:color w:val="000000"/>
                <w:sz w:val="24"/>
                <w:szCs w:val="24"/>
              </w:rPr>
            </w:pPr>
            <w:sdt>
              <w:sdtPr>
                <w:tag w:val="goog_rdk_243"/>
                <w:id w:val="-911994724"/>
              </w:sdtPr>
              <w:sdtContent>
                <w:sdt>
                  <w:sdtPr>
                    <w:tag w:val="goog_rdk_241"/>
                    <w:id w:val="-781572045"/>
                  </w:sdtPr>
                  <w:sdtContent>
                    <w:r w:rsidRPr="008D6A6D">
                      <w:rPr>
                        <w:rFonts w:ascii="Times New Roman" w:eastAsia="Times New Roman" w:hAnsi="Times New Roman" w:cs="Times New Roman"/>
                        <w:b/>
                        <w:color w:val="000000"/>
                        <w:sz w:val="24"/>
                        <w:szCs w:val="24"/>
                      </w:rPr>
                      <w:t>*</w:t>
                    </w:r>
                  </w:sdtContent>
                </w:sdt>
                <w:sdt>
                  <w:sdtPr>
                    <w:tag w:val="goog_rdk_242"/>
                    <w:id w:val="-2044360197"/>
                  </w:sdtPr>
                  <w:sdtContent/>
                </w:sdt>
              </w:sdtContent>
            </w:sdt>
          </w:p>
        </w:tc>
      </w:tr>
    </w:tbl>
    <w:p w14:paraId="0BB3BFD1" w14:textId="77777777" w:rsidR="00846B08" w:rsidRDefault="00846B08" w:rsidP="00846B08">
      <w:pPr>
        <w:pBdr>
          <w:top w:val="nil"/>
          <w:left w:val="nil"/>
          <w:bottom w:val="nil"/>
          <w:right w:val="nil"/>
          <w:between w:val="nil"/>
        </w:pBdr>
        <w:jc w:val="center"/>
        <w:rPr>
          <w:rFonts w:ascii="Times New Roman" w:eastAsia="Times New Roman" w:hAnsi="Times New Roman" w:cs="Times New Roman"/>
          <w:color w:val="000000"/>
          <w:sz w:val="24"/>
          <w:szCs w:val="24"/>
        </w:rPr>
      </w:pPr>
    </w:p>
    <w:p w14:paraId="0B3F3AB8" w14:textId="77777777" w:rsidR="00E138F1" w:rsidRDefault="00E138F1">
      <w:pPr>
        <w:pBdr>
          <w:top w:val="nil"/>
          <w:left w:val="nil"/>
          <w:bottom w:val="nil"/>
          <w:right w:val="nil"/>
          <w:between w:val="nil"/>
        </w:pBdr>
        <w:jc w:val="center"/>
        <w:rPr>
          <w:rFonts w:ascii="Times New Roman" w:eastAsia="Times New Roman" w:hAnsi="Times New Roman" w:cs="Times New Roman"/>
          <w:color w:val="000000"/>
          <w:sz w:val="24"/>
          <w:szCs w:val="24"/>
        </w:rPr>
      </w:pPr>
    </w:p>
    <w:sectPr w:rsidR="00E138F1" w:rsidSect="00F66F46">
      <w:pgSz w:w="11906" w:h="16838"/>
      <w:pgMar w:top="851" w:right="851" w:bottom="851" w:left="1418" w:header="709" w:footer="38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3BC"/>
    <w:multiLevelType w:val="multilevel"/>
    <w:tmpl w:val="FD4C0810"/>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331729D6"/>
    <w:multiLevelType w:val="multilevel"/>
    <w:tmpl w:val="5684780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1.%2."/>
      <w:lvlJc w:val="left"/>
      <w:pPr>
        <w:ind w:left="1440" w:hanging="720"/>
      </w:pPr>
      <w:rPr>
        <w:rFonts w:ascii="Times New Roman" w:eastAsia="Times New Roman" w:hAnsi="Times New Roman" w:cs="Times New Roman"/>
        <w:i w:val="0"/>
        <w:color w:val="000000"/>
        <w:sz w:val="28"/>
        <w:szCs w:val="28"/>
        <w:vertAlign w:val="baseline"/>
      </w:rPr>
    </w:lvl>
    <w:lvl w:ilvl="2">
      <w:start w:val="1"/>
      <w:numFmt w:val="decimal"/>
      <w:lvlText w:val="%1.%2.%3."/>
      <w:lvlJc w:val="left"/>
      <w:pPr>
        <w:ind w:left="1800" w:hanging="720"/>
      </w:pPr>
      <w:rPr>
        <w:rFonts w:ascii="Times New Roman" w:eastAsia="Times New Roman" w:hAnsi="Times New Roman" w:cs="Times New Roman"/>
        <w:i/>
        <w:color w:val="000000"/>
        <w:sz w:val="28"/>
        <w:szCs w:val="28"/>
        <w:vertAlign w:val="baseline"/>
      </w:rPr>
    </w:lvl>
    <w:lvl w:ilvl="3">
      <w:start w:val="1"/>
      <w:numFmt w:val="decimal"/>
      <w:lvlText w:val="%1.%2.%3.%4."/>
      <w:lvlJc w:val="left"/>
      <w:pPr>
        <w:ind w:left="2520" w:hanging="1080"/>
      </w:pPr>
      <w:rPr>
        <w:rFonts w:ascii="Times New Roman" w:eastAsia="Times New Roman" w:hAnsi="Times New Roman" w:cs="Times New Roman"/>
        <w:i/>
        <w:color w:val="000000"/>
        <w:sz w:val="28"/>
        <w:szCs w:val="28"/>
        <w:vertAlign w:val="baseline"/>
      </w:rPr>
    </w:lvl>
    <w:lvl w:ilvl="4">
      <w:start w:val="1"/>
      <w:numFmt w:val="decimal"/>
      <w:lvlText w:val="%1.%2.%3.%4.%5."/>
      <w:lvlJc w:val="left"/>
      <w:pPr>
        <w:ind w:left="3240" w:hanging="1440"/>
      </w:pPr>
      <w:rPr>
        <w:rFonts w:ascii="Times New Roman" w:eastAsia="Times New Roman" w:hAnsi="Times New Roman" w:cs="Times New Roman"/>
        <w:i/>
        <w:color w:val="000000"/>
        <w:sz w:val="28"/>
        <w:szCs w:val="28"/>
        <w:vertAlign w:val="baseline"/>
      </w:rPr>
    </w:lvl>
    <w:lvl w:ilvl="5">
      <w:start w:val="1"/>
      <w:numFmt w:val="decimal"/>
      <w:lvlText w:val="%1.%2.%3.%4.%5.%6."/>
      <w:lvlJc w:val="left"/>
      <w:pPr>
        <w:ind w:left="3600" w:hanging="1440"/>
      </w:pPr>
      <w:rPr>
        <w:rFonts w:ascii="Times New Roman" w:eastAsia="Times New Roman" w:hAnsi="Times New Roman" w:cs="Times New Roman"/>
        <w:i/>
        <w:color w:val="000000"/>
        <w:sz w:val="28"/>
        <w:szCs w:val="28"/>
        <w:vertAlign w:val="baseline"/>
      </w:rPr>
    </w:lvl>
    <w:lvl w:ilvl="6">
      <w:start w:val="1"/>
      <w:numFmt w:val="decimal"/>
      <w:lvlText w:val="%1.%2.%3.%4.%5.%6.%7."/>
      <w:lvlJc w:val="left"/>
      <w:pPr>
        <w:ind w:left="4320" w:hanging="1800"/>
      </w:pPr>
      <w:rPr>
        <w:rFonts w:ascii="Times New Roman" w:eastAsia="Times New Roman" w:hAnsi="Times New Roman" w:cs="Times New Roman"/>
        <w:i/>
        <w:color w:val="000000"/>
        <w:sz w:val="28"/>
        <w:szCs w:val="28"/>
        <w:vertAlign w:val="baseline"/>
      </w:rPr>
    </w:lvl>
    <w:lvl w:ilvl="7">
      <w:start w:val="1"/>
      <w:numFmt w:val="decimal"/>
      <w:lvlText w:val="%1.%2.%3.%4.%5.%6.%7.%8."/>
      <w:lvlJc w:val="left"/>
      <w:pPr>
        <w:ind w:left="5040" w:hanging="2160"/>
      </w:pPr>
      <w:rPr>
        <w:rFonts w:ascii="Times New Roman" w:eastAsia="Times New Roman" w:hAnsi="Times New Roman" w:cs="Times New Roman"/>
        <w:i/>
        <w:color w:val="000000"/>
        <w:sz w:val="28"/>
        <w:szCs w:val="28"/>
        <w:vertAlign w:val="baseline"/>
      </w:rPr>
    </w:lvl>
    <w:lvl w:ilvl="8">
      <w:start w:val="1"/>
      <w:numFmt w:val="decimal"/>
      <w:lvlText w:val="%1.%2.%3.%4.%5.%6.%7.%8.%9."/>
      <w:lvlJc w:val="left"/>
      <w:pPr>
        <w:ind w:left="5760" w:hanging="2520"/>
      </w:pPr>
      <w:rPr>
        <w:rFonts w:ascii="Times New Roman" w:eastAsia="Times New Roman" w:hAnsi="Times New Roman" w:cs="Times New Roman"/>
        <w:i/>
        <w:color w:val="000000"/>
        <w:sz w:val="28"/>
        <w:szCs w:val="28"/>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6"/>
  <w:drawingGridVerticalSpacing w:val="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F1"/>
    <w:rsid w:val="00021517"/>
    <w:rsid w:val="0002405E"/>
    <w:rsid w:val="0007226D"/>
    <w:rsid w:val="0009274D"/>
    <w:rsid w:val="000A1A20"/>
    <w:rsid w:val="000A24F0"/>
    <w:rsid w:val="000B013A"/>
    <w:rsid w:val="000C470C"/>
    <w:rsid w:val="000E3F41"/>
    <w:rsid w:val="000E449D"/>
    <w:rsid w:val="000E6C5F"/>
    <w:rsid w:val="00100F33"/>
    <w:rsid w:val="00101985"/>
    <w:rsid w:val="001070CC"/>
    <w:rsid w:val="001155E0"/>
    <w:rsid w:val="001326A2"/>
    <w:rsid w:val="001D03F0"/>
    <w:rsid w:val="001E1C9A"/>
    <w:rsid w:val="001F2537"/>
    <w:rsid w:val="00244055"/>
    <w:rsid w:val="00253908"/>
    <w:rsid w:val="00256F4F"/>
    <w:rsid w:val="00286F51"/>
    <w:rsid w:val="002B5428"/>
    <w:rsid w:val="002D7064"/>
    <w:rsid w:val="00304369"/>
    <w:rsid w:val="0032505A"/>
    <w:rsid w:val="003332D1"/>
    <w:rsid w:val="00333AD1"/>
    <w:rsid w:val="00335B67"/>
    <w:rsid w:val="003417D7"/>
    <w:rsid w:val="00353FA5"/>
    <w:rsid w:val="003613A4"/>
    <w:rsid w:val="00386626"/>
    <w:rsid w:val="00397DF5"/>
    <w:rsid w:val="003B72AC"/>
    <w:rsid w:val="00432B2F"/>
    <w:rsid w:val="00434A8D"/>
    <w:rsid w:val="00454FE4"/>
    <w:rsid w:val="004733DC"/>
    <w:rsid w:val="004B37FF"/>
    <w:rsid w:val="004C32C7"/>
    <w:rsid w:val="004D1F48"/>
    <w:rsid w:val="004D2B09"/>
    <w:rsid w:val="004D3A99"/>
    <w:rsid w:val="005819E9"/>
    <w:rsid w:val="005935A7"/>
    <w:rsid w:val="005B6F85"/>
    <w:rsid w:val="00645929"/>
    <w:rsid w:val="0065025D"/>
    <w:rsid w:val="006830C1"/>
    <w:rsid w:val="006A43E9"/>
    <w:rsid w:val="006C16EE"/>
    <w:rsid w:val="006C3E43"/>
    <w:rsid w:val="006F554B"/>
    <w:rsid w:val="006F781A"/>
    <w:rsid w:val="00732647"/>
    <w:rsid w:val="007A227A"/>
    <w:rsid w:val="007B7506"/>
    <w:rsid w:val="007C05FA"/>
    <w:rsid w:val="007E54EB"/>
    <w:rsid w:val="00846B08"/>
    <w:rsid w:val="00853396"/>
    <w:rsid w:val="00860D5F"/>
    <w:rsid w:val="00866764"/>
    <w:rsid w:val="00870210"/>
    <w:rsid w:val="00874DD7"/>
    <w:rsid w:val="00882EA3"/>
    <w:rsid w:val="008A4C96"/>
    <w:rsid w:val="008D0356"/>
    <w:rsid w:val="008D2549"/>
    <w:rsid w:val="008D4875"/>
    <w:rsid w:val="008D6A6D"/>
    <w:rsid w:val="008F228C"/>
    <w:rsid w:val="008F41C8"/>
    <w:rsid w:val="00921891"/>
    <w:rsid w:val="0095458F"/>
    <w:rsid w:val="00993566"/>
    <w:rsid w:val="0099744D"/>
    <w:rsid w:val="009B7BD4"/>
    <w:rsid w:val="009D17A7"/>
    <w:rsid w:val="009F761C"/>
    <w:rsid w:val="00A01C0D"/>
    <w:rsid w:val="00A20EF8"/>
    <w:rsid w:val="00A26D65"/>
    <w:rsid w:val="00A8306D"/>
    <w:rsid w:val="00AC01FE"/>
    <w:rsid w:val="00AD1B33"/>
    <w:rsid w:val="00AD6BCB"/>
    <w:rsid w:val="00B26630"/>
    <w:rsid w:val="00B404D4"/>
    <w:rsid w:val="00B422BC"/>
    <w:rsid w:val="00B96F04"/>
    <w:rsid w:val="00BF4FA1"/>
    <w:rsid w:val="00C017A1"/>
    <w:rsid w:val="00C877ED"/>
    <w:rsid w:val="00CB068A"/>
    <w:rsid w:val="00CE2650"/>
    <w:rsid w:val="00D225CA"/>
    <w:rsid w:val="00D71506"/>
    <w:rsid w:val="00D879AB"/>
    <w:rsid w:val="00DA5B0B"/>
    <w:rsid w:val="00E138F1"/>
    <w:rsid w:val="00E34BEC"/>
    <w:rsid w:val="00E54F97"/>
    <w:rsid w:val="00EC293E"/>
    <w:rsid w:val="00F37A35"/>
    <w:rsid w:val="00F4793B"/>
    <w:rsid w:val="00F54B3F"/>
    <w:rsid w:val="00F66F46"/>
    <w:rsid w:val="00FB5A82"/>
    <w:rsid w:val="00FC7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2D2B"/>
  <w15:docId w15:val="{035BF155-A409-4BCE-8D19-3DAE55E1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styleId="ab">
    <w:name w:val="Table Grid"/>
    <w:basedOn w:val="a1"/>
    <w:uiPriority w:val="39"/>
    <w:rsid w:val="008D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4B3F"/>
    <w:rPr>
      <w:rFonts w:ascii="Segoe UI" w:hAnsi="Segoe UI" w:cs="Segoe UI"/>
      <w:sz w:val="18"/>
      <w:szCs w:val="18"/>
    </w:rPr>
  </w:style>
  <w:style w:type="character" w:customStyle="1" w:styleId="ad">
    <w:name w:val="Текст у виносці Знак"/>
    <w:basedOn w:val="a0"/>
    <w:link w:val="ac"/>
    <w:uiPriority w:val="99"/>
    <w:semiHidden/>
    <w:rsid w:val="00F54B3F"/>
    <w:rPr>
      <w:rFonts w:ascii="Segoe UI" w:hAnsi="Segoe UI" w:cs="Segoe UI"/>
      <w:sz w:val="18"/>
      <w:szCs w:val="18"/>
    </w:rPr>
  </w:style>
  <w:style w:type="character" w:styleId="ae">
    <w:name w:val="Hyperlink"/>
    <w:basedOn w:val="a0"/>
    <w:uiPriority w:val="99"/>
    <w:unhideWhenUsed/>
    <w:rsid w:val="00333AD1"/>
    <w:rPr>
      <w:color w:val="0000FF"/>
      <w:u w:val="single"/>
    </w:rPr>
  </w:style>
  <w:style w:type="character" w:customStyle="1" w:styleId="10">
    <w:name w:val="Незакрита згадка1"/>
    <w:basedOn w:val="a0"/>
    <w:uiPriority w:val="99"/>
    <w:semiHidden/>
    <w:unhideWhenUsed/>
    <w:rsid w:val="0099744D"/>
    <w:rPr>
      <w:color w:val="605E5C"/>
      <w:shd w:val="clear" w:color="auto" w:fill="E1DFDD"/>
    </w:rPr>
  </w:style>
  <w:style w:type="paragraph" w:styleId="af">
    <w:name w:val="Normal (Web)"/>
    <w:basedOn w:val="a"/>
    <w:uiPriority w:val="99"/>
    <w:unhideWhenUsed/>
    <w:rsid w:val="00A8306D"/>
    <w:pPr>
      <w:spacing w:before="100" w:beforeAutospacing="1" w:after="100" w:afterAutospacing="1"/>
    </w:pPr>
    <w:rPr>
      <w:rFonts w:ascii="Times New Roman" w:eastAsia="Times New Roman" w:hAnsi="Times New Roman" w:cs="Times New Roman"/>
      <w:sz w:val="24"/>
      <w:szCs w:val="24"/>
    </w:rPr>
  </w:style>
  <w:style w:type="character" w:styleId="af0">
    <w:name w:val="annotation reference"/>
    <w:basedOn w:val="a0"/>
    <w:uiPriority w:val="99"/>
    <w:semiHidden/>
    <w:unhideWhenUsed/>
    <w:rsid w:val="004D2B09"/>
    <w:rPr>
      <w:sz w:val="16"/>
      <w:szCs w:val="16"/>
    </w:rPr>
  </w:style>
  <w:style w:type="paragraph" w:styleId="af1">
    <w:name w:val="annotation text"/>
    <w:basedOn w:val="a"/>
    <w:link w:val="af2"/>
    <w:uiPriority w:val="99"/>
    <w:semiHidden/>
    <w:unhideWhenUsed/>
    <w:rsid w:val="004D2B09"/>
  </w:style>
  <w:style w:type="character" w:customStyle="1" w:styleId="af2">
    <w:name w:val="Текст примітки Знак"/>
    <w:basedOn w:val="a0"/>
    <w:link w:val="af1"/>
    <w:uiPriority w:val="99"/>
    <w:semiHidden/>
    <w:rsid w:val="004D2B09"/>
  </w:style>
  <w:style w:type="paragraph" w:styleId="af3">
    <w:name w:val="annotation subject"/>
    <w:basedOn w:val="af1"/>
    <w:next w:val="af1"/>
    <w:link w:val="af4"/>
    <w:uiPriority w:val="99"/>
    <w:semiHidden/>
    <w:unhideWhenUsed/>
    <w:rsid w:val="004D2B09"/>
    <w:rPr>
      <w:b/>
      <w:bCs/>
    </w:rPr>
  </w:style>
  <w:style w:type="character" w:customStyle="1" w:styleId="af4">
    <w:name w:val="Тема примітки Знак"/>
    <w:basedOn w:val="af2"/>
    <w:link w:val="af3"/>
    <w:uiPriority w:val="99"/>
    <w:semiHidden/>
    <w:rsid w:val="004D2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8627">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367173482">
      <w:bodyDiv w:val="1"/>
      <w:marLeft w:val="0"/>
      <w:marRight w:val="0"/>
      <w:marTop w:val="0"/>
      <w:marBottom w:val="0"/>
      <w:divBdr>
        <w:top w:val="none" w:sz="0" w:space="0" w:color="auto"/>
        <w:left w:val="none" w:sz="0" w:space="0" w:color="auto"/>
        <w:bottom w:val="none" w:sz="0" w:space="0" w:color="auto"/>
        <w:right w:val="none" w:sz="0" w:space="0" w:color="auto"/>
      </w:divBdr>
    </w:div>
    <w:div w:id="1629705258">
      <w:bodyDiv w:val="1"/>
      <w:marLeft w:val="0"/>
      <w:marRight w:val="0"/>
      <w:marTop w:val="0"/>
      <w:marBottom w:val="0"/>
      <w:divBdr>
        <w:top w:val="none" w:sz="0" w:space="0" w:color="auto"/>
        <w:left w:val="none" w:sz="0" w:space="0" w:color="auto"/>
        <w:bottom w:val="none" w:sz="0" w:space="0" w:color="auto"/>
        <w:right w:val="none" w:sz="0" w:space="0" w:color="auto"/>
      </w:divBdr>
    </w:div>
    <w:div w:id="1634285260">
      <w:bodyDiv w:val="1"/>
      <w:marLeft w:val="0"/>
      <w:marRight w:val="0"/>
      <w:marTop w:val="0"/>
      <w:marBottom w:val="0"/>
      <w:divBdr>
        <w:top w:val="none" w:sz="0" w:space="0" w:color="auto"/>
        <w:left w:val="none" w:sz="0" w:space="0" w:color="auto"/>
        <w:bottom w:val="none" w:sz="0" w:space="0" w:color="auto"/>
        <w:right w:val="none" w:sz="0" w:space="0" w:color="auto"/>
      </w:divBdr>
      <w:divsChild>
        <w:div w:id="559482746">
          <w:marLeft w:val="8"/>
          <w:marRight w:val="0"/>
          <w:marTop w:val="0"/>
          <w:marBottom w:val="0"/>
          <w:divBdr>
            <w:top w:val="none" w:sz="0" w:space="0" w:color="auto"/>
            <w:left w:val="none" w:sz="0" w:space="0" w:color="auto"/>
            <w:bottom w:val="none" w:sz="0" w:space="0" w:color="auto"/>
            <w:right w:val="none" w:sz="0" w:space="0" w:color="auto"/>
          </w:divBdr>
        </w:div>
      </w:divsChild>
    </w:div>
    <w:div w:id="214094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knutd.edu.ua/ek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Ei6P4U8kxl/GIVJnP0sHKVrmEQ==">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</go:docsCustomData>
</go:gDocsCustomXmlDataStorage>
</file>

<file path=customXml/itemProps1.xml><?xml version="1.0" encoding="utf-8"?>
<ds:datastoreItem xmlns:ds="http://schemas.openxmlformats.org/officeDocument/2006/customXml" ds:itemID="{E030834C-9BE6-44E9-BD32-3FB125D3F1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16439</Words>
  <Characters>9371</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Лебеденко Юрій Олександрович</cp:lastModifiedBy>
  <cp:revision>3</cp:revision>
  <cp:lastPrinted>2024-02-15T10:19:00Z</cp:lastPrinted>
  <dcterms:created xsi:type="dcterms:W3CDTF">2024-05-29T19:52:00Z</dcterms:created>
  <dcterms:modified xsi:type="dcterms:W3CDTF">2024-05-29T20:26:00Z</dcterms:modified>
</cp:coreProperties>
</file>