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CC7B39" w14:textId="77777777" w:rsidR="00661097" w:rsidRDefault="0000000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ПРОЄКТ</w:t>
      </w:r>
    </w:p>
    <w:p w14:paraId="73A01DF5" w14:textId="77777777" w:rsidR="00661097" w:rsidRDefault="00000000">
      <w:pPr>
        <w:keepNext/>
        <w:tabs>
          <w:tab w:val="left" w:pos="1620"/>
        </w:tabs>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МІНІСТЕРСТВО ОСВІТИ І НАУКИ УКРАЇНИ</w:t>
      </w:r>
    </w:p>
    <w:p w14:paraId="60AA418E" w14:textId="77777777" w:rsidR="00661097" w:rsidRDefault="00661097">
      <w:pPr>
        <w:spacing w:after="0" w:line="240" w:lineRule="auto"/>
        <w:jc w:val="center"/>
        <w:rPr>
          <w:rFonts w:ascii="Times New Roman" w:hAnsi="Times New Roman" w:cs="Times New Roman"/>
          <w:sz w:val="28"/>
          <w:szCs w:val="28"/>
        </w:rPr>
      </w:pPr>
    </w:p>
    <w:p w14:paraId="7EA1C0AB" w14:textId="77777777" w:rsidR="00661097" w:rsidRDefault="00000000">
      <w:pPr>
        <w:spacing w:after="0" w:line="240" w:lineRule="auto"/>
        <w:jc w:val="center"/>
        <w:rPr>
          <w:rFonts w:ascii="Times New Roman" w:hAnsi="Times New Roman" w:cs="Times New Roman"/>
          <w:smallCaps/>
          <w:sz w:val="28"/>
          <w:szCs w:val="28"/>
        </w:rPr>
      </w:pPr>
      <w:r>
        <w:rPr>
          <w:rFonts w:ascii="Times New Roman" w:hAnsi="Times New Roman" w:cs="Times New Roman"/>
          <w:smallCaps/>
          <w:sz w:val="28"/>
          <w:szCs w:val="28"/>
        </w:rPr>
        <w:t xml:space="preserve">КИЇВСЬКИЙ НАЦІОНАЛЬНИЙ УНІВЕРСИТЕТ </w:t>
      </w:r>
    </w:p>
    <w:p w14:paraId="1E696964" w14:textId="77777777" w:rsidR="00661097" w:rsidRDefault="00000000">
      <w:pPr>
        <w:spacing w:after="0" w:line="240" w:lineRule="auto"/>
        <w:jc w:val="center"/>
        <w:rPr>
          <w:rFonts w:ascii="Times New Roman" w:hAnsi="Times New Roman" w:cs="Times New Roman"/>
          <w:smallCaps/>
          <w:sz w:val="28"/>
          <w:szCs w:val="28"/>
        </w:rPr>
      </w:pPr>
      <w:r>
        <w:rPr>
          <w:rFonts w:ascii="Times New Roman" w:hAnsi="Times New Roman" w:cs="Times New Roman"/>
          <w:smallCaps/>
          <w:sz w:val="28"/>
          <w:szCs w:val="28"/>
        </w:rPr>
        <w:t>ТЕХНОЛОГІЙ ТА ДИЗАЙНУ</w:t>
      </w:r>
    </w:p>
    <w:p w14:paraId="4CFCF22D" w14:textId="77777777" w:rsidR="00661097" w:rsidRDefault="00661097">
      <w:pPr>
        <w:spacing w:after="0" w:line="240" w:lineRule="auto"/>
        <w:jc w:val="center"/>
        <w:rPr>
          <w:rFonts w:ascii="Times New Roman" w:hAnsi="Times New Roman" w:cs="Times New Roman"/>
          <w:smallCaps/>
          <w:sz w:val="20"/>
          <w:szCs w:val="20"/>
        </w:rPr>
      </w:pPr>
    </w:p>
    <w:p w14:paraId="1EE381D0" w14:textId="77777777" w:rsidR="00661097" w:rsidRDefault="00661097">
      <w:pPr>
        <w:spacing w:after="0" w:line="240" w:lineRule="auto"/>
        <w:jc w:val="center"/>
        <w:rPr>
          <w:rFonts w:ascii="Times New Roman" w:hAnsi="Times New Roman" w:cs="Times New Roman"/>
          <w:smallCaps/>
          <w:sz w:val="20"/>
          <w:szCs w:val="20"/>
        </w:rPr>
      </w:pPr>
    </w:p>
    <w:p w14:paraId="18F7DDC2" w14:textId="77777777" w:rsidR="00661097" w:rsidRDefault="00661097">
      <w:pPr>
        <w:spacing w:after="0" w:line="240" w:lineRule="auto"/>
        <w:jc w:val="center"/>
        <w:rPr>
          <w:rFonts w:ascii="Times New Roman" w:hAnsi="Times New Roman" w:cs="Times New Roman"/>
          <w:smallCaps/>
          <w:sz w:val="20"/>
          <w:szCs w:val="20"/>
        </w:rPr>
      </w:pPr>
    </w:p>
    <w:p w14:paraId="7803231B" w14:textId="77777777" w:rsidR="00661097" w:rsidRDefault="00661097">
      <w:pPr>
        <w:spacing w:after="0" w:line="240" w:lineRule="auto"/>
        <w:jc w:val="center"/>
        <w:rPr>
          <w:rFonts w:ascii="Times New Roman" w:hAnsi="Times New Roman" w:cs="Times New Roman"/>
          <w:smallCaps/>
          <w:sz w:val="20"/>
          <w:szCs w:val="20"/>
        </w:rPr>
      </w:pPr>
    </w:p>
    <w:p w14:paraId="2B66B587" w14:textId="77777777" w:rsidR="00661097" w:rsidRDefault="00661097">
      <w:pPr>
        <w:spacing w:after="0" w:line="240" w:lineRule="auto"/>
        <w:ind w:firstLine="5940"/>
        <w:rPr>
          <w:rFonts w:ascii="Times New Roman" w:hAnsi="Times New Roman" w:cs="Times New Roman"/>
          <w:sz w:val="24"/>
          <w:szCs w:val="24"/>
        </w:rPr>
      </w:pPr>
    </w:p>
    <w:p w14:paraId="1E4EB31E" w14:textId="77777777" w:rsidR="00661097" w:rsidRDefault="00000000">
      <w:pPr>
        <w:spacing w:after="0" w:line="360" w:lineRule="auto"/>
        <w:ind w:left="5103"/>
        <w:rPr>
          <w:rFonts w:ascii="Times New Roman" w:hAnsi="Times New Roman" w:cs="Times New Roman"/>
          <w:sz w:val="24"/>
          <w:szCs w:val="24"/>
        </w:rPr>
      </w:pPr>
      <w:r>
        <w:rPr>
          <w:rFonts w:ascii="Times New Roman" w:hAnsi="Times New Roman" w:cs="Times New Roman"/>
          <w:sz w:val="24"/>
          <w:szCs w:val="24"/>
        </w:rPr>
        <w:t>ЗАТВЕРДЖЕНО</w:t>
      </w:r>
    </w:p>
    <w:p w14:paraId="4C3A4CC8" w14:textId="77777777" w:rsidR="00661097" w:rsidRDefault="00000000">
      <w:pPr>
        <w:spacing w:after="0" w:line="360" w:lineRule="auto"/>
        <w:ind w:left="5103"/>
        <w:rPr>
          <w:rFonts w:ascii="Times New Roman" w:hAnsi="Times New Roman" w:cs="Times New Roman"/>
          <w:sz w:val="24"/>
          <w:szCs w:val="24"/>
        </w:rPr>
      </w:pPr>
      <w:r>
        <w:rPr>
          <w:rFonts w:ascii="Times New Roman" w:hAnsi="Times New Roman" w:cs="Times New Roman"/>
          <w:sz w:val="24"/>
          <w:szCs w:val="24"/>
        </w:rPr>
        <w:t>Рішення Вченої ради КНУТД</w:t>
      </w:r>
    </w:p>
    <w:p w14:paraId="73A0680C" w14:textId="77777777" w:rsidR="00661097" w:rsidRDefault="00000000">
      <w:pPr>
        <w:spacing w:after="0" w:line="360" w:lineRule="auto"/>
        <w:ind w:left="5103"/>
        <w:rPr>
          <w:rFonts w:ascii="Times New Roman" w:hAnsi="Times New Roman" w:cs="Times New Roman"/>
          <w:sz w:val="24"/>
          <w:szCs w:val="24"/>
        </w:rPr>
      </w:pPr>
      <w:r>
        <w:rPr>
          <w:rFonts w:ascii="Times New Roman" w:hAnsi="Times New Roman" w:cs="Times New Roman"/>
          <w:sz w:val="24"/>
          <w:szCs w:val="24"/>
        </w:rPr>
        <w:t xml:space="preserve">від «___» _______ 20___ р. протокол № ___ </w:t>
      </w:r>
    </w:p>
    <w:p w14:paraId="6BC49AEE" w14:textId="77777777" w:rsidR="00661097" w:rsidRDefault="00000000">
      <w:pPr>
        <w:spacing w:after="0" w:line="360" w:lineRule="auto"/>
        <w:ind w:left="5103"/>
        <w:rPr>
          <w:rFonts w:ascii="Times New Roman" w:hAnsi="Times New Roman" w:cs="Times New Roman"/>
          <w:sz w:val="24"/>
          <w:szCs w:val="24"/>
        </w:rPr>
      </w:pPr>
      <w:r>
        <w:rPr>
          <w:rFonts w:ascii="Times New Roman" w:hAnsi="Times New Roman" w:cs="Times New Roman"/>
          <w:sz w:val="24"/>
          <w:szCs w:val="24"/>
        </w:rPr>
        <w:t xml:space="preserve">Голова Вченої ради </w:t>
      </w:r>
    </w:p>
    <w:p w14:paraId="70787EFD" w14:textId="77777777" w:rsidR="00661097" w:rsidRDefault="00000000">
      <w:pPr>
        <w:spacing w:after="0" w:line="360" w:lineRule="auto"/>
        <w:ind w:left="5103"/>
        <w:rPr>
          <w:rFonts w:ascii="Times New Roman" w:hAnsi="Times New Roman" w:cs="Times New Roman"/>
          <w:sz w:val="24"/>
          <w:szCs w:val="24"/>
        </w:rPr>
      </w:pPr>
      <w:r>
        <w:rPr>
          <w:rFonts w:ascii="Times New Roman" w:hAnsi="Times New Roman" w:cs="Times New Roman"/>
          <w:sz w:val="24"/>
          <w:szCs w:val="24"/>
        </w:rPr>
        <w:t>_____________________ Іван ГРИЩЕНКО</w:t>
      </w:r>
    </w:p>
    <w:p w14:paraId="59ACAAB7" w14:textId="77777777" w:rsidR="00661097" w:rsidRDefault="00000000">
      <w:pPr>
        <w:spacing w:after="0" w:line="360" w:lineRule="auto"/>
        <w:ind w:left="5103"/>
        <w:rPr>
          <w:rFonts w:ascii="Times New Roman" w:hAnsi="Times New Roman" w:cs="Times New Roman"/>
          <w:sz w:val="24"/>
          <w:szCs w:val="24"/>
        </w:rPr>
      </w:pPr>
      <w:r>
        <w:rPr>
          <w:rFonts w:ascii="Times New Roman" w:hAnsi="Times New Roman" w:cs="Times New Roman"/>
          <w:sz w:val="24"/>
          <w:szCs w:val="24"/>
        </w:rPr>
        <w:t xml:space="preserve">Введено в дію наказом ректора </w:t>
      </w:r>
    </w:p>
    <w:p w14:paraId="501E2398" w14:textId="77777777" w:rsidR="00661097" w:rsidRDefault="00000000">
      <w:pPr>
        <w:spacing w:after="0" w:line="360" w:lineRule="auto"/>
        <w:ind w:left="5103"/>
        <w:rPr>
          <w:rFonts w:ascii="Times New Roman" w:hAnsi="Times New Roman" w:cs="Times New Roman"/>
          <w:sz w:val="24"/>
          <w:szCs w:val="24"/>
        </w:rPr>
      </w:pPr>
      <w:r>
        <w:rPr>
          <w:rFonts w:ascii="Times New Roman" w:hAnsi="Times New Roman" w:cs="Times New Roman"/>
          <w:sz w:val="24"/>
          <w:szCs w:val="24"/>
        </w:rPr>
        <w:t xml:space="preserve">від «___» _____________ 20___ р. № _____  </w:t>
      </w:r>
    </w:p>
    <w:p w14:paraId="2F485463" w14:textId="77777777" w:rsidR="00661097" w:rsidRDefault="00661097">
      <w:pPr>
        <w:spacing w:after="0" w:line="240" w:lineRule="auto"/>
        <w:ind w:left="5103"/>
        <w:rPr>
          <w:rFonts w:ascii="Times New Roman" w:hAnsi="Times New Roman" w:cs="Times New Roman"/>
          <w:b/>
          <w:sz w:val="24"/>
          <w:szCs w:val="24"/>
        </w:rPr>
      </w:pPr>
    </w:p>
    <w:p w14:paraId="04DA2F76" w14:textId="77777777" w:rsidR="00661097" w:rsidRDefault="00661097">
      <w:pPr>
        <w:spacing w:after="0" w:line="240" w:lineRule="auto"/>
        <w:ind w:left="5103"/>
        <w:rPr>
          <w:rFonts w:ascii="Times New Roman" w:hAnsi="Times New Roman" w:cs="Times New Roman"/>
          <w:b/>
          <w:sz w:val="24"/>
          <w:szCs w:val="24"/>
        </w:rPr>
      </w:pPr>
      <w:bookmarkStart w:id="0" w:name="_heading=h.gjdgxs" w:colFirst="0" w:colLast="0"/>
      <w:bookmarkEnd w:id="0"/>
    </w:p>
    <w:p w14:paraId="415B7F02" w14:textId="77777777" w:rsidR="00661097" w:rsidRDefault="00661097">
      <w:pPr>
        <w:spacing w:after="0" w:line="240" w:lineRule="auto"/>
        <w:ind w:left="5103"/>
        <w:rPr>
          <w:rFonts w:ascii="Times New Roman" w:hAnsi="Times New Roman" w:cs="Times New Roman"/>
          <w:b/>
          <w:sz w:val="24"/>
          <w:szCs w:val="24"/>
        </w:rPr>
      </w:pPr>
    </w:p>
    <w:p w14:paraId="6E2451F4" w14:textId="77777777" w:rsidR="00661097" w:rsidRDefault="00661097">
      <w:pPr>
        <w:keepNext/>
        <w:spacing w:after="0" w:line="240" w:lineRule="auto"/>
        <w:jc w:val="center"/>
        <w:rPr>
          <w:rFonts w:ascii="Times New Roman" w:hAnsi="Times New Roman" w:cs="Times New Roman"/>
          <w:b/>
          <w:smallCaps/>
          <w:sz w:val="32"/>
          <w:szCs w:val="32"/>
        </w:rPr>
      </w:pPr>
    </w:p>
    <w:p w14:paraId="026902DE" w14:textId="77777777" w:rsidR="00661097" w:rsidRDefault="00000000">
      <w:pPr>
        <w:keepNext/>
        <w:spacing w:after="0" w:line="240" w:lineRule="auto"/>
        <w:jc w:val="center"/>
        <w:rPr>
          <w:rFonts w:ascii="Times New Roman" w:hAnsi="Times New Roman" w:cs="Times New Roman"/>
          <w:b/>
          <w:smallCaps/>
          <w:sz w:val="32"/>
          <w:szCs w:val="32"/>
        </w:rPr>
      </w:pPr>
      <w:r>
        <w:rPr>
          <w:rFonts w:ascii="Times New Roman" w:hAnsi="Times New Roman" w:cs="Times New Roman"/>
          <w:b/>
          <w:smallCaps/>
          <w:sz w:val="32"/>
          <w:szCs w:val="32"/>
        </w:rPr>
        <w:t>ОСВІТНЬО-НАУКОВА ПРОГРАМА</w:t>
      </w:r>
    </w:p>
    <w:p w14:paraId="119FB0A1" w14:textId="77777777" w:rsidR="00661097" w:rsidRDefault="00661097">
      <w:pPr>
        <w:spacing w:after="0" w:line="240" w:lineRule="auto"/>
        <w:jc w:val="both"/>
        <w:rPr>
          <w:rFonts w:ascii="Times New Roman" w:hAnsi="Times New Roman" w:cs="Times New Roman"/>
          <w:sz w:val="20"/>
          <w:szCs w:val="20"/>
        </w:rPr>
      </w:pPr>
    </w:p>
    <w:p w14:paraId="3647C9E3" w14:textId="77777777" w:rsidR="00661097" w:rsidRDefault="00661097">
      <w:pPr>
        <w:spacing w:after="0" w:line="240" w:lineRule="auto"/>
        <w:jc w:val="both"/>
        <w:rPr>
          <w:rFonts w:ascii="Times New Roman" w:hAnsi="Times New Roman" w:cs="Times New Roman"/>
        </w:rPr>
      </w:pPr>
    </w:p>
    <w:p w14:paraId="7B18D92F" w14:textId="77777777" w:rsidR="00661097" w:rsidRDefault="00000000">
      <w:pPr>
        <w:spacing w:after="0" w:line="240" w:lineRule="auto"/>
        <w:jc w:val="center"/>
        <w:rPr>
          <w:rFonts w:ascii="Times New Roman" w:hAnsi="Times New Roman" w:cs="Times New Roman"/>
          <w:b/>
          <w:smallCaps/>
          <w:sz w:val="28"/>
          <w:szCs w:val="28"/>
        </w:rPr>
      </w:pPr>
      <w:r>
        <w:rPr>
          <w:rFonts w:ascii="Times New Roman" w:hAnsi="Times New Roman" w:cs="Times New Roman"/>
          <w:b/>
          <w:sz w:val="28"/>
          <w:szCs w:val="28"/>
          <w:u w:val="single"/>
        </w:rPr>
        <w:t>ЕКОНОМІКА</w:t>
      </w:r>
      <w:r>
        <w:rPr>
          <w:rFonts w:ascii="Times New Roman" w:hAnsi="Times New Roman" w:cs="Times New Roman"/>
          <w:b/>
          <w:sz w:val="2"/>
          <w:szCs w:val="2"/>
          <w:u w:val="single"/>
        </w:rPr>
        <w:t>.</w:t>
      </w:r>
    </w:p>
    <w:p w14:paraId="0350EA79" w14:textId="77777777" w:rsidR="00661097" w:rsidRDefault="00661097">
      <w:pPr>
        <w:keepNext/>
        <w:tabs>
          <w:tab w:val="left" w:pos="-1134"/>
        </w:tabs>
        <w:spacing w:after="0" w:line="240" w:lineRule="auto"/>
        <w:jc w:val="center"/>
        <w:rPr>
          <w:rFonts w:ascii="Times New Roman" w:hAnsi="Times New Roman" w:cs="Times New Roman"/>
          <w:smallCaps/>
          <w:sz w:val="28"/>
          <w:szCs w:val="28"/>
        </w:rPr>
      </w:pPr>
    </w:p>
    <w:p w14:paraId="523FC3F3" w14:textId="77777777" w:rsidR="00661097" w:rsidRDefault="00661097">
      <w:pPr>
        <w:spacing w:after="0" w:line="240" w:lineRule="auto"/>
        <w:jc w:val="center"/>
        <w:rPr>
          <w:rFonts w:ascii="Times New Roman" w:hAnsi="Times New Roman" w:cs="Times New Roman"/>
          <w:smallCaps/>
          <w:sz w:val="20"/>
          <w:szCs w:val="20"/>
        </w:rPr>
      </w:pPr>
    </w:p>
    <w:p w14:paraId="734D309F" w14:textId="77777777" w:rsidR="00661097" w:rsidRDefault="00661097">
      <w:pPr>
        <w:spacing w:after="0" w:line="240" w:lineRule="auto"/>
        <w:jc w:val="both"/>
        <w:rPr>
          <w:rFonts w:ascii="Times New Roman" w:hAnsi="Times New Roman" w:cs="Times New Roman"/>
          <w:sz w:val="16"/>
          <w:szCs w:val="16"/>
        </w:rPr>
      </w:pPr>
    </w:p>
    <w:p w14:paraId="734F3174" w14:textId="77777777" w:rsidR="00661097" w:rsidRDefault="00661097">
      <w:pPr>
        <w:spacing w:after="0" w:line="240" w:lineRule="auto"/>
        <w:jc w:val="both"/>
        <w:rPr>
          <w:rFonts w:ascii="Times New Roman" w:hAnsi="Times New Roman" w:cs="Times New Roman"/>
          <w:sz w:val="16"/>
          <w:szCs w:val="16"/>
        </w:rPr>
      </w:pPr>
    </w:p>
    <w:p w14:paraId="40292C59" w14:textId="77777777" w:rsidR="00661097"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Рівень вищої освіти __________</w:t>
      </w:r>
      <w:r>
        <w:rPr>
          <w:rFonts w:ascii="Times New Roman" w:hAnsi="Times New Roman" w:cs="Times New Roman"/>
          <w:sz w:val="28"/>
          <w:szCs w:val="28"/>
          <w:u w:val="single"/>
        </w:rPr>
        <w:t>третій (</w:t>
      </w:r>
      <w:proofErr w:type="spellStart"/>
      <w:r>
        <w:rPr>
          <w:rFonts w:ascii="Times New Roman" w:hAnsi="Times New Roman" w:cs="Times New Roman"/>
          <w:sz w:val="28"/>
          <w:szCs w:val="28"/>
          <w:u w:val="single"/>
        </w:rPr>
        <w:t>освітньо</w:t>
      </w:r>
      <w:proofErr w:type="spellEnd"/>
      <w:r>
        <w:rPr>
          <w:rFonts w:ascii="Times New Roman" w:hAnsi="Times New Roman" w:cs="Times New Roman"/>
          <w:sz w:val="28"/>
          <w:szCs w:val="28"/>
          <w:u w:val="single"/>
        </w:rPr>
        <w:t>-науковий)</w:t>
      </w:r>
      <w:r>
        <w:rPr>
          <w:rFonts w:ascii="Times New Roman" w:hAnsi="Times New Roman" w:cs="Times New Roman"/>
          <w:sz w:val="28"/>
          <w:szCs w:val="28"/>
        </w:rPr>
        <w:t>________________</w:t>
      </w:r>
    </w:p>
    <w:p w14:paraId="069719E4" w14:textId="77777777" w:rsidR="00661097" w:rsidRDefault="00661097">
      <w:pPr>
        <w:spacing w:after="0" w:line="240" w:lineRule="auto"/>
        <w:jc w:val="both"/>
        <w:rPr>
          <w:rFonts w:ascii="Times New Roman" w:hAnsi="Times New Roman" w:cs="Times New Roman"/>
          <w:sz w:val="20"/>
          <w:szCs w:val="20"/>
        </w:rPr>
      </w:pPr>
    </w:p>
    <w:p w14:paraId="6DC90536" w14:textId="77777777" w:rsidR="00661097"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Ступінь вищої освіти _________</w:t>
      </w:r>
      <w:r>
        <w:rPr>
          <w:rFonts w:ascii="Times New Roman" w:hAnsi="Times New Roman" w:cs="Times New Roman"/>
          <w:sz w:val="28"/>
          <w:szCs w:val="28"/>
          <w:u w:val="single"/>
        </w:rPr>
        <w:t>доктор філософії</w:t>
      </w:r>
      <w:r>
        <w:rPr>
          <w:rFonts w:ascii="Times New Roman" w:hAnsi="Times New Roman" w:cs="Times New Roman"/>
          <w:sz w:val="28"/>
          <w:szCs w:val="28"/>
        </w:rPr>
        <w:t>________________________</w:t>
      </w:r>
    </w:p>
    <w:p w14:paraId="53D9CA19" w14:textId="77777777" w:rsidR="00661097" w:rsidRDefault="00661097">
      <w:pPr>
        <w:spacing w:after="0" w:line="240" w:lineRule="auto"/>
        <w:jc w:val="both"/>
        <w:rPr>
          <w:rFonts w:ascii="Times New Roman" w:hAnsi="Times New Roman" w:cs="Times New Roman"/>
          <w:sz w:val="28"/>
          <w:szCs w:val="28"/>
        </w:rPr>
      </w:pPr>
    </w:p>
    <w:p w14:paraId="652B070F" w14:textId="77777777" w:rsidR="00661097"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Галузь знань ________________</w:t>
      </w:r>
      <w:r>
        <w:rPr>
          <w:rFonts w:ascii="Times New Roman" w:hAnsi="Times New Roman" w:cs="Times New Roman"/>
          <w:sz w:val="28"/>
          <w:szCs w:val="28"/>
          <w:u w:val="single"/>
        </w:rPr>
        <w:t>05 Соціальні та поведінкові науки</w:t>
      </w:r>
      <w:r>
        <w:rPr>
          <w:rFonts w:ascii="Times New Roman" w:hAnsi="Times New Roman" w:cs="Times New Roman"/>
          <w:sz w:val="28"/>
          <w:szCs w:val="28"/>
        </w:rPr>
        <w:t>___________</w:t>
      </w:r>
    </w:p>
    <w:p w14:paraId="3EBAAC75" w14:textId="77777777" w:rsidR="00661097"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p>
    <w:p w14:paraId="1A76CE76" w14:textId="77777777" w:rsidR="00661097"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Спеціальність _______________</w:t>
      </w:r>
      <w:r>
        <w:rPr>
          <w:rFonts w:ascii="Times New Roman" w:hAnsi="Times New Roman" w:cs="Times New Roman"/>
          <w:sz w:val="28"/>
          <w:szCs w:val="28"/>
          <w:u w:val="single"/>
        </w:rPr>
        <w:t>051 Економіка</w:t>
      </w:r>
      <w:r>
        <w:rPr>
          <w:rFonts w:ascii="Times New Roman" w:hAnsi="Times New Roman" w:cs="Times New Roman"/>
          <w:sz w:val="28"/>
          <w:szCs w:val="28"/>
        </w:rPr>
        <w:t>___________________________</w:t>
      </w:r>
    </w:p>
    <w:p w14:paraId="5ADB430E" w14:textId="77777777" w:rsidR="00661097" w:rsidRDefault="00661097">
      <w:pPr>
        <w:spacing w:after="0" w:line="240" w:lineRule="auto"/>
        <w:jc w:val="both"/>
        <w:rPr>
          <w:rFonts w:ascii="Times New Roman" w:hAnsi="Times New Roman" w:cs="Times New Roman"/>
          <w:sz w:val="28"/>
          <w:szCs w:val="28"/>
        </w:rPr>
      </w:pPr>
    </w:p>
    <w:p w14:paraId="28A86726" w14:textId="77777777" w:rsidR="00661097" w:rsidRDefault="00000000">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Кваліфікація_________________</w:t>
      </w:r>
      <w:r>
        <w:rPr>
          <w:rFonts w:ascii="Times New Roman" w:hAnsi="Times New Roman" w:cs="Times New Roman"/>
          <w:sz w:val="28"/>
          <w:szCs w:val="28"/>
          <w:u w:val="single"/>
        </w:rPr>
        <w:t>доктор</w:t>
      </w:r>
      <w:proofErr w:type="spellEnd"/>
      <w:r>
        <w:rPr>
          <w:rFonts w:ascii="Times New Roman" w:hAnsi="Times New Roman" w:cs="Times New Roman"/>
          <w:sz w:val="28"/>
          <w:szCs w:val="28"/>
          <w:u w:val="single"/>
        </w:rPr>
        <w:t xml:space="preserve"> філософії з економіки</w:t>
      </w:r>
      <w:r>
        <w:rPr>
          <w:rFonts w:ascii="Times New Roman" w:hAnsi="Times New Roman" w:cs="Times New Roman"/>
          <w:sz w:val="28"/>
          <w:szCs w:val="28"/>
        </w:rPr>
        <w:t>______________</w:t>
      </w:r>
    </w:p>
    <w:p w14:paraId="5F89E855" w14:textId="77777777" w:rsidR="00661097"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8A2E250" w14:textId="77777777" w:rsidR="00661097" w:rsidRDefault="00661097">
      <w:pPr>
        <w:spacing w:after="0" w:line="240" w:lineRule="auto"/>
        <w:jc w:val="both"/>
        <w:rPr>
          <w:rFonts w:ascii="Times New Roman" w:hAnsi="Times New Roman" w:cs="Times New Roman"/>
          <w:sz w:val="20"/>
          <w:szCs w:val="20"/>
        </w:rPr>
      </w:pPr>
    </w:p>
    <w:p w14:paraId="2BD1044F" w14:textId="77777777" w:rsidR="00661097" w:rsidRDefault="00661097">
      <w:pPr>
        <w:spacing w:after="0" w:line="240" w:lineRule="auto"/>
        <w:jc w:val="center"/>
        <w:rPr>
          <w:rFonts w:ascii="Times New Roman" w:hAnsi="Times New Roman" w:cs="Times New Roman"/>
          <w:sz w:val="20"/>
          <w:szCs w:val="20"/>
        </w:rPr>
      </w:pPr>
    </w:p>
    <w:p w14:paraId="0C9F1E19" w14:textId="77777777" w:rsidR="00661097" w:rsidRDefault="00661097">
      <w:pPr>
        <w:spacing w:after="0" w:line="240" w:lineRule="auto"/>
        <w:jc w:val="both"/>
        <w:rPr>
          <w:rFonts w:ascii="Times New Roman" w:hAnsi="Times New Roman" w:cs="Times New Roman"/>
          <w:sz w:val="20"/>
          <w:szCs w:val="20"/>
        </w:rPr>
      </w:pPr>
    </w:p>
    <w:p w14:paraId="4F525EED" w14:textId="77777777" w:rsidR="00661097" w:rsidRDefault="00661097">
      <w:pPr>
        <w:spacing w:after="0" w:line="240" w:lineRule="auto"/>
        <w:jc w:val="both"/>
        <w:rPr>
          <w:rFonts w:ascii="Times New Roman" w:hAnsi="Times New Roman" w:cs="Times New Roman"/>
          <w:sz w:val="20"/>
          <w:szCs w:val="20"/>
        </w:rPr>
      </w:pPr>
    </w:p>
    <w:p w14:paraId="26108CA1" w14:textId="77777777" w:rsidR="00661097" w:rsidRDefault="00661097">
      <w:pPr>
        <w:spacing w:after="0" w:line="240" w:lineRule="auto"/>
        <w:jc w:val="both"/>
        <w:rPr>
          <w:rFonts w:ascii="Times New Roman" w:hAnsi="Times New Roman" w:cs="Times New Roman"/>
          <w:sz w:val="20"/>
          <w:szCs w:val="20"/>
        </w:rPr>
      </w:pPr>
    </w:p>
    <w:p w14:paraId="63EFD0DB" w14:textId="77777777" w:rsidR="00661097" w:rsidRDefault="00661097">
      <w:pPr>
        <w:spacing w:after="0" w:line="240" w:lineRule="auto"/>
        <w:jc w:val="both"/>
        <w:rPr>
          <w:rFonts w:ascii="Times New Roman" w:hAnsi="Times New Roman" w:cs="Times New Roman"/>
          <w:sz w:val="20"/>
          <w:szCs w:val="20"/>
        </w:rPr>
      </w:pPr>
    </w:p>
    <w:p w14:paraId="022C4FA2" w14:textId="77777777" w:rsidR="00661097" w:rsidRDefault="00661097">
      <w:pPr>
        <w:spacing w:after="0" w:line="240" w:lineRule="auto"/>
        <w:jc w:val="both"/>
        <w:rPr>
          <w:rFonts w:ascii="Times New Roman" w:hAnsi="Times New Roman" w:cs="Times New Roman"/>
          <w:sz w:val="20"/>
          <w:szCs w:val="20"/>
        </w:rPr>
      </w:pPr>
    </w:p>
    <w:p w14:paraId="78F7A6CE" w14:textId="77777777" w:rsidR="00661097" w:rsidRDefault="00661097">
      <w:pPr>
        <w:spacing w:after="0" w:line="240" w:lineRule="auto"/>
        <w:jc w:val="both"/>
        <w:rPr>
          <w:rFonts w:ascii="Times New Roman" w:hAnsi="Times New Roman" w:cs="Times New Roman"/>
          <w:sz w:val="20"/>
          <w:szCs w:val="20"/>
        </w:rPr>
      </w:pPr>
    </w:p>
    <w:p w14:paraId="4FC72C71" w14:textId="77777777" w:rsidR="00661097" w:rsidRDefault="00661097">
      <w:pPr>
        <w:spacing w:after="0" w:line="240" w:lineRule="auto"/>
        <w:jc w:val="both"/>
        <w:rPr>
          <w:rFonts w:ascii="Times New Roman" w:hAnsi="Times New Roman" w:cs="Times New Roman"/>
          <w:sz w:val="20"/>
          <w:szCs w:val="20"/>
        </w:rPr>
      </w:pPr>
    </w:p>
    <w:p w14:paraId="2700C258" w14:textId="77777777" w:rsidR="00661097" w:rsidRDefault="00661097">
      <w:pPr>
        <w:spacing w:after="0" w:line="240" w:lineRule="auto"/>
        <w:jc w:val="both"/>
        <w:rPr>
          <w:rFonts w:ascii="Times New Roman" w:hAnsi="Times New Roman" w:cs="Times New Roman"/>
          <w:sz w:val="20"/>
          <w:szCs w:val="20"/>
        </w:rPr>
      </w:pPr>
    </w:p>
    <w:p w14:paraId="632C74E5" w14:textId="77777777" w:rsidR="00661097" w:rsidRDefault="00661097">
      <w:pPr>
        <w:spacing w:after="0" w:line="240" w:lineRule="auto"/>
        <w:jc w:val="both"/>
        <w:rPr>
          <w:rFonts w:ascii="Times New Roman" w:hAnsi="Times New Roman" w:cs="Times New Roman"/>
          <w:sz w:val="20"/>
          <w:szCs w:val="20"/>
        </w:rPr>
      </w:pPr>
    </w:p>
    <w:p w14:paraId="3B8D679C" w14:textId="77777777" w:rsidR="00661097" w:rsidRDefault="00661097">
      <w:pPr>
        <w:spacing w:after="0" w:line="240" w:lineRule="auto"/>
        <w:jc w:val="both"/>
        <w:rPr>
          <w:rFonts w:ascii="Times New Roman" w:hAnsi="Times New Roman" w:cs="Times New Roman"/>
          <w:sz w:val="20"/>
          <w:szCs w:val="20"/>
        </w:rPr>
      </w:pPr>
    </w:p>
    <w:p w14:paraId="3ACC8D29" w14:textId="77777777" w:rsidR="00661097"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Київ 2024 р.</w:t>
      </w:r>
    </w:p>
    <w:p w14:paraId="54502E4B" w14:textId="77777777" w:rsidR="00661097" w:rsidRDefault="00000000">
      <w:pPr>
        <w:jc w:val="center"/>
        <w:rPr>
          <w:rFonts w:ascii="Times New Roman" w:hAnsi="Times New Roman" w:cs="Times New Roman"/>
          <w:smallCaps/>
          <w:sz w:val="28"/>
          <w:szCs w:val="28"/>
        </w:rPr>
      </w:pPr>
      <w:r>
        <w:br w:type="page"/>
      </w:r>
      <w:r>
        <w:rPr>
          <w:rFonts w:ascii="Times New Roman" w:hAnsi="Times New Roman" w:cs="Times New Roman"/>
          <w:smallCaps/>
          <w:sz w:val="28"/>
          <w:szCs w:val="28"/>
        </w:rPr>
        <w:lastRenderedPageBreak/>
        <w:t>ЛИСТ ПОГОДЖЕННЯ</w:t>
      </w:r>
    </w:p>
    <w:p w14:paraId="230CC944" w14:textId="77777777" w:rsidR="00661097" w:rsidRDefault="00000000">
      <w:pPr>
        <w:spacing w:before="120" w:after="0" w:line="240" w:lineRule="auto"/>
        <w:jc w:val="center"/>
        <w:rPr>
          <w:rFonts w:ascii="Times New Roman" w:hAnsi="Times New Roman" w:cs="Times New Roman"/>
          <w:smallCaps/>
          <w:sz w:val="28"/>
          <w:szCs w:val="28"/>
        </w:rPr>
      </w:pPr>
      <w:r>
        <w:rPr>
          <w:rFonts w:ascii="Times New Roman" w:hAnsi="Times New Roman" w:cs="Times New Roman"/>
          <w:sz w:val="28"/>
          <w:szCs w:val="28"/>
        </w:rPr>
        <w:t xml:space="preserve">Освітньо-наукової програми </w:t>
      </w:r>
    </w:p>
    <w:p w14:paraId="3C91FD43" w14:textId="77777777" w:rsidR="00661097" w:rsidRDefault="00661097">
      <w:pPr>
        <w:spacing w:after="0" w:line="240" w:lineRule="auto"/>
        <w:jc w:val="center"/>
        <w:rPr>
          <w:rFonts w:ascii="Times New Roman" w:hAnsi="Times New Roman" w:cs="Times New Roman"/>
          <w:b/>
          <w:sz w:val="16"/>
          <w:szCs w:val="16"/>
          <w:u w:val="single"/>
        </w:rPr>
      </w:pPr>
    </w:p>
    <w:p w14:paraId="47ADB8B9" w14:textId="77777777" w:rsidR="00661097" w:rsidRDefault="00000000">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ЕКОНОМІКА</w:t>
      </w:r>
    </w:p>
    <w:p w14:paraId="6E9472B0" w14:textId="77777777" w:rsidR="00661097" w:rsidRDefault="00661097">
      <w:pPr>
        <w:spacing w:after="0" w:line="240" w:lineRule="auto"/>
        <w:jc w:val="center"/>
        <w:rPr>
          <w:rFonts w:ascii="Times New Roman" w:hAnsi="Times New Roman" w:cs="Times New Roman"/>
          <w:smallCaps/>
          <w:sz w:val="20"/>
          <w:szCs w:val="20"/>
        </w:rPr>
      </w:pPr>
    </w:p>
    <w:p w14:paraId="5000AFD7" w14:textId="77777777" w:rsidR="00661097" w:rsidRDefault="00661097">
      <w:pPr>
        <w:spacing w:after="0" w:line="240" w:lineRule="auto"/>
        <w:jc w:val="both"/>
        <w:rPr>
          <w:rFonts w:ascii="Times New Roman" w:hAnsi="Times New Roman" w:cs="Times New Roman"/>
          <w:sz w:val="16"/>
          <w:szCs w:val="16"/>
        </w:rPr>
      </w:pPr>
    </w:p>
    <w:p w14:paraId="4566A625" w14:textId="77777777" w:rsidR="00661097"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Рівень вищої освіти __________</w:t>
      </w:r>
      <w:r>
        <w:rPr>
          <w:rFonts w:ascii="Times New Roman" w:hAnsi="Times New Roman" w:cs="Times New Roman"/>
          <w:sz w:val="28"/>
          <w:szCs w:val="28"/>
          <w:u w:val="single"/>
        </w:rPr>
        <w:t>третій (</w:t>
      </w:r>
      <w:proofErr w:type="spellStart"/>
      <w:r>
        <w:rPr>
          <w:rFonts w:ascii="Times New Roman" w:hAnsi="Times New Roman" w:cs="Times New Roman"/>
          <w:sz w:val="28"/>
          <w:szCs w:val="28"/>
          <w:u w:val="single"/>
        </w:rPr>
        <w:t>освітньо</w:t>
      </w:r>
      <w:proofErr w:type="spellEnd"/>
      <w:r>
        <w:rPr>
          <w:rFonts w:ascii="Times New Roman" w:hAnsi="Times New Roman" w:cs="Times New Roman"/>
          <w:sz w:val="28"/>
          <w:szCs w:val="28"/>
          <w:u w:val="single"/>
        </w:rPr>
        <w:t>-науковий)</w:t>
      </w:r>
      <w:r>
        <w:rPr>
          <w:rFonts w:ascii="Times New Roman" w:hAnsi="Times New Roman" w:cs="Times New Roman"/>
          <w:sz w:val="28"/>
          <w:szCs w:val="28"/>
        </w:rPr>
        <w:t>________________</w:t>
      </w:r>
    </w:p>
    <w:p w14:paraId="0E00A785" w14:textId="77777777" w:rsidR="00661097" w:rsidRDefault="00661097">
      <w:pPr>
        <w:spacing w:after="0" w:line="240" w:lineRule="auto"/>
        <w:jc w:val="both"/>
        <w:rPr>
          <w:rFonts w:ascii="Times New Roman" w:hAnsi="Times New Roman" w:cs="Times New Roman"/>
          <w:sz w:val="20"/>
          <w:szCs w:val="20"/>
        </w:rPr>
      </w:pPr>
    </w:p>
    <w:p w14:paraId="4A275722" w14:textId="77777777" w:rsidR="00661097"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Ступінь вищої освіти _________</w:t>
      </w:r>
      <w:r>
        <w:rPr>
          <w:rFonts w:ascii="Times New Roman" w:hAnsi="Times New Roman" w:cs="Times New Roman"/>
          <w:sz w:val="28"/>
          <w:szCs w:val="28"/>
          <w:u w:val="single"/>
        </w:rPr>
        <w:t>доктор філософії</w:t>
      </w:r>
      <w:r>
        <w:rPr>
          <w:rFonts w:ascii="Times New Roman" w:hAnsi="Times New Roman" w:cs="Times New Roman"/>
          <w:sz w:val="28"/>
          <w:szCs w:val="28"/>
        </w:rPr>
        <w:t>________________________</w:t>
      </w:r>
    </w:p>
    <w:p w14:paraId="62468792" w14:textId="77777777" w:rsidR="00661097" w:rsidRDefault="00661097">
      <w:pPr>
        <w:spacing w:after="0" w:line="240" w:lineRule="auto"/>
        <w:jc w:val="both"/>
        <w:rPr>
          <w:rFonts w:ascii="Times New Roman" w:hAnsi="Times New Roman" w:cs="Times New Roman"/>
          <w:sz w:val="28"/>
          <w:szCs w:val="28"/>
        </w:rPr>
      </w:pPr>
    </w:p>
    <w:p w14:paraId="46CBCC2C" w14:textId="77777777" w:rsidR="00661097"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Галузь знань ________________</w:t>
      </w:r>
      <w:r>
        <w:rPr>
          <w:rFonts w:ascii="Times New Roman" w:hAnsi="Times New Roman" w:cs="Times New Roman"/>
          <w:sz w:val="28"/>
          <w:szCs w:val="28"/>
          <w:u w:val="single"/>
        </w:rPr>
        <w:t>05 Соціальні та поведінкові науки</w:t>
      </w:r>
      <w:r>
        <w:rPr>
          <w:rFonts w:ascii="Times New Roman" w:hAnsi="Times New Roman" w:cs="Times New Roman"/>
          <w:sz w:val="28"/>
          <w:szCs w:val="28"/>
        </w:rPr>
        <w:t>___________</w:t>
      </w:r>
    </w:p>
    <w:p w14:paraId="13648F8D" w14:textId="77777777" w:rsidR="00661097"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p>
    <w:p w14:paraId="13E3C65A" w14:textId="77777777" w:rsidR="00661097" w:rsidRDefault="00000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Спеціальність _______________</w:t>
      </w:r>
      <w:r>
        <w:rPr>
          <w:rFonts w:ascii="Times New Roman" w:hAnsi="Times New Roman" w:cs="Times New Roman"/>
          <w:sz w:val="28"/>
          <w:szCs w:val="28"/>
          <w:u w:val="single"/>
        </w:rPr>
        <w:t>051 Економіка</w:t>
      </w:r>
      <w:r>
        <w:rPr>
          <w:rFonts w:ascii="Times New Roman" w:hAnsi="Times New Roman" w:cs="Times New Roman"/>
          <w:sz w:val="28"/>
          <w:szCs w:val="28"/>
        </w:rPr>
        <w:t>___________________________</w:t>
      </w:r>
    </w:p>
    <w:p w14:paraId="243D3207" w14:textId="77777777" w:rsidR="00661097" w:rsidRDefault="00661097">
      <w:pPr>
        <w:spacing w:after="0" w:line="240" w:lineRule="auto"/>
        <w:jc w:val="both"/>
        <w:rPr>
          <w:rFonts w:ascii="Times New Roman" w:hAnsi="Times New Roman" w:cs="Times New Roman"/>
          <w:sz w:val="28"/>
          <w:szCs w:val="28"/>
        </w:rPr>
      </w:pPr>
    </w:p>
    <w:p w14:paraId="5AB50D62" w14:textId="77777777" w:rsidR="00661097" w:rsidRDefault="00661097">
      <w:pPr>
        <w:spacing w:after="0" w:line="240" w:lineRule="auto"/>
        <w:jc w:val="center"/>
        <w:rPr>
          <w:rFonts w:ascii="Times New Roman" w:hAnsi="Times New Roman" w:cs="Times New Roman"/>
          <w:sz w:val="20"/>
          <w:szCs w:val="20"/>
        </w:rPr>
      </w:pPr>
    </w:p>
    <w:p w14:paraId="6ECF5672" w14:textId="77777777" w:rsidR="00661097" w:rsidRDefault="00661097">
      <w:pPr>
        <w:spacing w:after="0" w:line="240" w:lineRule="auto"/>
        <w:rPr>
          <w:rFonts w:ascii="Times New Roman" w:hAnsi="Times New Roman" w:cs="Times New Roman"/>
          <w:b/>
          <w:sz w:val="24"/>
          <w:szCs w:val="24"/>
        </w:rPr>
      </w:pPr>
    </w:p>
    <w:p w14:paraId="23343832"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Проректор з наукової та інноваційної діяльності</w:t>
      </w:r>
    </w:p>
    <w:p w14:paraId="255C957B" w14:textId="77777777" w:rsidR="00661097" w:rsidRDefault="00000000">
      <w:pPr>
        <w:tabs>
          <w:tab w:val="left" w:pos="4536"/>
        </w:tabs>
        <w:spacing w:before="120" w:after="0" w:line="240" w:lineRule="auto"/>
        <w:rPr>
          <w:rFonts w:ascii="Times New Roman" w:hAnsi="Times New Roman" w:cs="Times New Roman"/>
        </w:rPr>
      </w:pPr>
      <w:r>
        <w:rPr>
          <w:rFonts w:ascii="Times New Roman" w:hAnsi="Times New Roman" w:cs="Times New Roman"/>
        </w:rPr>
        <w:t xml:space="preserve">_______________   _______________________   </w:t>
      </w:r>
      <w:r>
        <w:rPr>
          <w:rFonts w:ascii="Times New Roman" w:hAnsi="Times New Roman" w:cs="Times New Roman"/>
          <w:b/>
          <w:sz w:val="24"/>
          <w:szCs w:val="24"/>
        </w:rPr>
        <w:t>Людмила ГАНУЩАК-ЄФІМЕНКО</w:t>
      </w:r>
    </w:p>
    <w:p w14:paraId="6BDF55D0" w14:textId="77777777" w:rsidR="00661097" w:rsidRDefault="00000000">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(підпис)</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1EC0D5D" w14:textId="77777777" w:rsidR="00661097" w:rsidRDefault="00661097">
      <w:pPr>
        <w:spacing w:after="0" w:line="240" w:lineRule="auto"/>
        <w:rPr>
          <w:rFonts w:ascii="Times New Roman" w:hAnsi="Times New Roman" w:cs="Times New Roman"/>
          <w:b/>
          <w:sz w:val="24"/>
          <w:szCs w:val="24"/>
        </w:rPr>
      </w:pPr>
    </w:p>
    <w:p w14:paraId="07C98BEB" w14:textId="77777777" w:rsidR="00661097" w:rsidRDefault="00661097">
      <w:pPr>
        <w:spacing w:after="0" w:line="240" w:lineRule="auto"/>
        <w:rPr>
          <w:rFonts w:ascii="Times New Roman" w:hAnsi="Times New Roman" w:cs="Times New Roman"/>
          <w:b/>
          <w:sz w:val="24"/>
          <w:szCs w:val="24"/>
        </w:rPr>
      </w:pPr>
    </w:p>
    <w:p w14:paraId="5A0975D6"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Директор НМЦУПФ </w:t>
      </w:r>
    </w:p>
    <w:p w14:paraId="37FA66D0"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   _______________________   Олена ГРИГОРЕВСЬКА</w:t>
      </w:r>
    </w:p>
    <w:p w14:paraId="1C470BC3"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(дата)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(підпис)</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C9AF547" w14:textId="77777777" w:rsidR="00661097" w:rsidRDefault="00661097">
      <w:pPr>
        <w:spacing w:after="0" w:line="240" w:lineRule="auto"/>
        <w:rPr>
          <w:rFonts w:ascii="Times New Roman" w:hAnsi="Times New Roman" w:cs="Times New Roman"/>
          <w:b/>
          <w:sz w:val="24"/>
          <w:szCs w:val="24"/>
        </w:rPr>
      </w:pPr>
    </w:p>
    <w:p w14:paraId="0FC0A2E7" w14:textId="77777777" w:rsidR="00661097" w:rsidRDefault="00661097">
      <w:pPr>
        <w:spacing w:after="0" w:line="240" w:lineRule="auto"/>
        <w:rPr>
          <w:rFonts w:ascii="Times New Roman" w:hAnsi="Times New Roman" w:cs="Times New Roman"/>
          <w:b/>
          <w:sz w:val="24"/>
          <w:szCs w:val="24"/>
        </w:rPr>
      </w:pPr>
    </w:p>
    <w:p w14:paraId="6C362001" w14:textId="77777777" w:rsidR="00661097" w:rsidRDefault="00000000">
      <w:pPr>
        <w:spacing w:after="0" w:line="240" w:lineRule="auto"/>
        <w:rPr>
          <w:rFonts w:ascii="Times New Roman" w:hAnsi="Times New Roman" w:cs="Times New Roman"/>
        </w:rPr>
      </w:pPr>
      <w:r>
        <w:rPr>
          <w:rFonts w:ascii="Times New Roman" w:hAnsi="Times New Roman" w:cs="Times New Roman"/>
          <w:b/>
          <w:sz w:val="24"/>
          <w:szCs w:val="24"/>
        </w:rPr>
        <w:t>Схвалено Вченою радою факультету</w:t>
      </w:r>
      <w:r>
        <w:rPr>
          <w:rFonts w:ascii="Times New Roman" w:hAnsi="Times New Roman" w:cs="Times New Roman"/>
        </w:rPr>
        <w:t xml:space="preserve"> </w:t>
      </w:r>
      <w:r>
        <w:rPr>
          <w:rFonts w:ascii="Times New Roman" w:hAnsi="Times New Roman" w:cs="Times New Roman"/>
          <w:b/>
          <w:sz w:val="24"/>
          <w:szCs w:val="24"/>
        </w:rPr>
        <w:t>управління та бізнес-дизайну</w:t>
      </w:r>
    </w:p>
    <w:p w14:paraId="7376A705" w14:textId="77777777" w:rsidR="00661097" w:rsidRDefault="00661097">
      <w:pPr>
        <w:spacing w:after="0" w:line="240" w:lineRule="auto"/>
        <w:rPr>
          <w:rFonts w:ascii="Times New Roman" w:hAnsi="Times New Roman" w:cs="Times New Roman"/>
          <w:sz w:val="24"/>
          <w:szCs w:val="24"/>
        </w:rPr>
      </w:pPr>
    </w:p>
    <w:p w14:paraId="29F250F2" w14:textId="77777777" w:rsidR="00661097"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від «____» ____________________ 20___ року, протокол № ____</w:t>
      </w:r>
    </w:p>
    <w:p w14:paraId="50181D91" w14:textId="77777777" w:rsidR="00661097" w:rsidRDefault="00661097">
      <w:pPr>
        <w:spacing w:after="0" w:line="240" w:lineRule="auto"/>
        <w:rPr>
          <w:rFonts w:ascii="Times New Roman" w:hAnsi="Times New Roman" w:cs="Times New Roman"/>
          <w:sz w:val="16"/>
          <w:szCs w:val="16"/>
        </w:rPr>
      </w:pPr>
    </w:p>
    <w:p w14:paraId="483332B8" w14:textId="77777777" w:rsidR="00661097" w:rsidRDefault="00000000">
      <w:pPr>
        <w:spacing w:before="120" w:after="0" w:line="240" w:lineRule="auto"/>
        <w:ind w:left="708" w:hanging="708"/>
        <w:rPr>
          <w:rFonts w:ascii="Times New Roman" w:hAnsi="Times New Roman" w:cs="Times New Roman"/>
          <w:b/>
          <w:sz w:val="24"/>
          <w:szCs w:val="24"/>
        </w:rPr>
      </w:pPr>
      <w:r>
        <w:rPr>
          <w:rFonts w:ascii="Times New Roman" w:hAnsi="Times New Roman" w:cs="Times New Roman"/>
          <w:b/>
          <w:sz w:val="24"/>
          <w:szCs w:val="24"/>
        </w:rPr>
        <w:t>Декан факультету управління та бізнес-дизайну</w:t>
      </w:r>
    </w:p>
    <w:p w14:paraId="6F2D9E06" w14:textId="77777777" w:rsidR="00661097" w:rsidRDefault="00661097">
      <w:pPr>
        <w:spacing w:after="0" w:line="240" w:lineRule="auto"/>
        <w:rPr>
          <w:rFonts w:ascii="Times New Roman" w:hAnsi="Times New Roman" w:cs="Times New Roman"/>
        </w:rPr>
      </w:pPr>
    </w:p>
    <w:p w14:paraId="44143C92" w14:textId="77777777" w:rsidR="00661097" w:rsidRDefault="00000000">
      <w:pPr>
        <w:spacing w:after="0" w:line="240" w:lineRule="auto"/>
        <w:rPr>
          <w:rFonts w:ascii="Times New Roman" w:hAnsi="Times New Roman" w:cs="Times New Roman"/>
        </w:rPr>
      </w:pPr>
      <w:r>
        <w:rPr>
          <w:rFonts w:ascii="Times New Roman" w:hAnsi="Times New Roman" w:cs="Times New Roman"/>
        </w:rPr>
        <w:t xml:space="preserve">_______________ _______________________   </w:t>
      </w:r>
      <w:r>
        <w:rPr>
          <w:rFonts w:ascii="Times New Roman" w:hAnsi="Times New Roman" w:cs="Times New Roman"/>
          <w:b/>
          <w:sz w:val="24"/>
          <w:szCs w:val="24"/>
        </w:rPr>
        <w:t>Олександра ОЛЬШАНСЬКА</w:t>
      </w:r>
    </w:p>
    <w:p w14:paraId="5764988F" w14:textId="77777777" w:rsidR="00661097" w:rsidRDefault="00000000">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(підпис)</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14:paraId="493D98E4" w14:textId="77777777" w:rsidR="00661097" w:rsidRDefault="00661097">
      <w:pPr>
        <w:spacing w:after="0" w:line="240" w:lineRule="auto"/>
        <w:rPr>
          <w:rFonts w:ascii="Times New Roman" w:hAnsi="Times New Roman" w:cs="Times New Roman"/>
          <w:sz w:val="32"/>
          <w:szCs w:val="32"/>
        </w:rPr>
      </w:pPr>
    </w:p>
    <w:p w14:paraId="5B1F2EBB"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Керівник міжнародного інституту  аспірантури і докторантури </w:t>
      </w:r>
    </w:p>
    <w:p w14:paraId="565095D9" w14:textId="77777777" w:rsidR="00661097" w:rsidRDefault="00661097">
      <w:pPr>
        <w:spacing w:after="0" w:line="240" w:lineRule="auto"/>
        <w:rPr>
          <w:rFonts w:ascii="Times New Roman" w:hAnsi="Times New Roman" w:cs="Times New Roman"/>
          <w:b/>
          <w:sz w:val="24"/>
          <w:szCs w:val="24"/>
        </w:rPr>
      </w:pPr>
    </w:p>
    <w:p w14:paraId="6C917E78"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   _______________________   Світлана АРАБУЛІ</w:t>
      </w:r>
    </w:p>
    <w:p w14:paraId="24ADBD3A"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(дата)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(підпис)</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84128D2" w14:textId="77777777" w:rsidR="00661097" w:rsidRDefault="00661097">
      <w:pPr>
        <w:spacing w:after="0" w:line="240" w:lineRule="auto"/>
        <w:rPr>
          <w:rFonts w:ascii="Times New Roman" w:hAnsi="Times New Roman" w:cs="Times New Roman"/>
          <w:b/>
          <w:sz w:val="24"/>
          <w:szCs w:val="24"/>
        </w:rPr>
      </w:pPr>
    </w:p>
    <w:p w14:paraId="36C7D675" w14:textId="77777777" w:rsidR="00661097" w:rsidRDefault="00000000">
      <w:pPr>
        <w:spacing w:after="0" w:line="240" w:lineRule="auto"/>
        <w:rPr>
          <w:rFonts w:ascii="Times New Roman" w:hAnsi="Times New Roman" w:cs="Times New Roman"/>
        </w:rPr>
      </w:pPr>
      <w:r>
        <w:rPr>
          <w:rFonts w:ascii="Times New Roman" w:hAnsi="Times New Roman" w:cs="Times New Roman"/>
          <w:b/>
          <w:sz w:val="24"/>
          <w:szCs w:val="24"/>
        </w:rPr>
        <w:t>Обговорено та рекомендовано на засіданні кафедри смарт-економіки</w:t>
      </w:r>
      <w:r>
        <w:rPr>
          <w:rFonts w:ascii="Times New Roman" w:hAnsi="Times New Roman" w:cs="Times New Roman"/>
          <w:b/>
          <w:sz w:val="24"/>
          <w:szCs w:val="24"/>
          <w:u w:val="single"/>
        </w:rPr>
        <w:t xml:space="preserve"> </w:t>
      </w:r>
    </w:p>
    <w:p w14:paraId="2B7B1C00" w14:textId="77777777" w:rsidR="00661097" w:rsidRDefault="00661097">
      <w:pPr>
        <w:spacing w:after="0" w:line="240" w:lineRule="auto"/>
        <w:rPr>
          <w:rFonts w:ascii="Times New Roman" w:hAnsi="Times New Roman" w:cs="Times New Roman"/>
          <w:sz w:val="24"/>
          <w:szCs w:val="24"/>
        </w:rPr>
      </w:pPr>
    </w:p>
    <w:p w14:paraId="2CEDE925" w14:textId="77777777" w:rsidR="00661097" w:rsidRDefault="00000000">
      <w:pPr>
        <w:rPr>
          <w:rFonts w:ascii="Times New Roman" w:hAnsi="Times New Roman" w:cs="Times New Roman"/>
          <w:sz w:val="24"/>
          <w:szCs w:val="24"/>
        </w:rPr>
      </w:pPr>
      <w:r>
        <w:rPr>
          <w:rFonts w:ascii="Times New Roman" w:hAnsi="Times New Roman" w:cs="Times New Roman"/>
          <w:sz w:val="24"/>
          <w:szCs w:val="24"/>
        </w:rPr>
        <w:t>від «____» ____________________ 20___ року, протокол № ____</w:t>
      </w:r>
    </w:p>
    <w:p w14:paraId="3E15EC4F" w14:textId="77777777" w:rsidR="00661097" w:rsidRDefault="00661097">
      <w:pPr>
        <w:spacing w:after="0" w:line="240" w:lineRule="auto"/>
        <w:rPr>
          <w:rFonts w:ascii="Times New Roman" w:hAnsi="Times New Roman" w:cs="Times New Roman"/>
          <w:sz w:val="16"/>
          <w:szCs w:val="16"/>
        </w:rPr>
      </w:pPr>
    </w:p>
    <w:p w14:paraId="6A17718E" w14:textId="77777777" w:rsidR="00661097" w:rsidRDefault="00000000">
      <w:pPr>
        <w:spacing w:after="0" w:line="240" w:lineRule="auto"/>
        <w:rPr>
          <w:rFonts w:ascii="Times New Roman" w:hAnsi="Times New Roman" w:cs="Times New Roman"/>
        </w:rPr>
      </w:pPr>
      <w:r>
        <w:rPr>
          <w:rFonts w:ascii="Times New Roman" w:hAnsi="Times New Roman" w:cs="Times New Roman"/>
          <w:b/>
          <w:sz w:val="24"/>
          <w:szCs w:val="24"/>
        </w:rPr>
        <w:t>Завідувач кафедри</w:t>
      </w:r>
      <w:r>
        <w:rPr>
          <w:rFonts w:ascii="Times New Roman" w:hAnsi="Times New Roman" w:cs="Times New Roman"/>
        </w:rPr>
        <w:t xml:space="preserve">  </w:t>
      </w:r>
      <w:r>
        <w:rPr>
          <w:rFonts w:ascii="Times New Roman" w:hAnsi="Times New Roman" w:cs="Times New Roman"/>
          <w:b/>
        </w:rPr>
        <w:t>смарт-</w:t>
      </w:r>
      <w:r>
        <w:rPr>
          <w:rFonts w:ascii="Times New Roman" w:hAnsi="Times New Roman" w:cs="Times New Roman"/>
          <w:b/>
          <w:sz w:val="24"/>
          <w:szCs w:val="24"/>
        </w:rPr>
        <w:t xml:space="preserve">економіки </w:t>
      </w:r>
    </w:p>
    <w:p w14:paraId="206C5324" w14:textId="77777777" w:rsidR="00661097" w:rsidRDefault="00000000">
      <w:pPr>
        <w:spacing w:after="0" w:line="240" w:lineRule="auto"/>
        <w:ind w:left="1416" w:firstLine="707"/>
        <w:rPr>
          <w:rFonts w:ascii="Times New Roman" w:hAnsi="Times New Roman" w:cs="Times New Roman"/>
          <w:sz w:val="20"/>
          <w:szCs w:val="20"/>
        </w:rPr>
      </w:pPr>
      <w:r>
        <w:rPr>
          <w:rFonts w:ascii="Times New Roman" w:hAnsi="Times New Roman" w:cs="Times New Roman"/>
          <w:sz w:val="20"/>
          <w:szCs w:val="20"/>
        </w:rPr>
        <w:t xml:space="preserve">                        </w:t>
      </w:r>
    </w:p>
    <w:p w14:paraId="76BE5DE6" w14:textId="77777777" w:rsidR="00661097" w:rsidRDefault="00661097">
      <w:pPr>
        <w:spacing w:after="0" w:line="240" w:lineRule="auto"/>
        <w:rPr>
          <w:rFonts w:ascii="Times New Roman" w:hAnsi="Times New Roman" w:cs="Times New Roman"/>
          <w:sz w:val="16"/>
          <w:szCs w:val="16"/>
        </w:rPr>
      </w:pPr>
    </w:p>
    <w:p w14:paraId="002527E3" w14:textId="77777777" w:rsidR="00661097" w:rsidRDefault="00000000">
      <w:pPr>
        <w:spacing w:after="0" w:line="240" w:lineRule="auto"/>
        <w:rPr>
          <w:rFonts w:ascii="Times New Roman" w:hAnsi="Times New Roman" w:cs="Times New Roman"/>
        </w:rPr>
      </w:pPr>
      <w:r>
        <w:rPr>
          <w:rFonts w:ascii="Times New Roman" w:hAnsi="Times New Roman" w:cs="Times New Roman"/>
        </w:rPr>
        <w:t xml:space="preserve">____________ _______________________   </w:t>
      </w:r>
      <w:r>
        <w:rPr>
          <w:rFonts w:ascii="Times New Roman" w:hAnsi="Times New Roman" w:cs="Times New Roman"/>
          <w:b/>
          <w:sz w:val="24"/>
          <w:szCs w:val="24"/>
        </w:rPr>
        <w:t>Анна ОЛЕШКО</w:t>
      </w:r>
    </w:p>
    <w:p w14:paraId="2C77CF29" w14:textId="77777777" w:rsidR="00661097" w:rsidRDefault="00000000">
      <w:pPr>
        <w:spacing w:after="0" w:line="240" w:lineRule="auto"/>
        <w:ind w:firstLine="426"/>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t>(підпис)</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0B532B5F" w14:textId="77777777" w:rsidR="00661097" w:rsidRDefault="00661097">
      <w:pPr>
        <w:spacing w:after="0" w:line="240" w:lineRule="auto"/>
        <w:rPr>
          <w:rFonts w:ascii="Times New Roman" w:hAnsi="Times New Roman" w:cs="Times New Roman"/>
          <w:b/>
          <w:sz w:val="24"/>
          <w:szCs w:val="24"/>
        </w:rPr>
      </w:pPr>
    </w:p>
    <w:p w14:paraId="10B3845A" w14:textId="77777777" w:rsidR="00661097" w:rsidRDefault="00000000">
      <w:pPr>
        <w:spacing w:after="0" w:line="240" w:lineRule="auto"/>
        <w:rPr>
          <w:rFonts w:ascii="Times New Roman" w:hAnsi="Times New Roman" w:cs="Times New Roman"/>
          <w:smallCaps/>
          <w:sz w:val="28"/>
          <w:szCs w:val="28"/>
        </w:rPr>
      </w:pPr>
      <w:r>
        <w:br w:type="page"/>
      </w:r>
    </w:p>
    <w:p w14:paraId="51E923F2" w14:textId="77777777" w:rsidR="00661097" w:rsidRDefault="00000000">
      <w:pPr>
        <w:jc w:val="center"/>
        <w:rPr>
          <w:rFonts w:ascii="Times New Roman" w:hAnsi="Times New Roman" w:cs="Times New Roman"/>
          <w:smallCaps/>
          <w:sz w:val="28"/>
          <w:szCs w:val="28"/>
        </w:rPr>
      </w:pPr>
      <w:r>
        <w:rPr>
          <w:rFonts w:ascii="Times New Roman" w:hAnsi="Times New Roman" w:cs="Times New Roman"/>
          <w:smallCaps/>
          <w:sz w:val="28"/>
          <w:szCs w:val="28"/>
        </w:rPr>
        <w:lastRenderedPageBreak/>
        <w:t>ПЕРЕДМОВА</w:t>
      </w:r>
    </w:p>
    <w:p w14:paraId="7814DE0B" w14:textId="77777777" w:rsidR="00661097" w:rsidRDefault="00661097">
      <w:pPr>
        <w:spacing w:after="0" w:line="240" w:lineRule="auto"/>
        <w:jc w:val="center"/>
        <w:rPr>
          <w:rFonts w:ascii="Times New Roman" w:hAnsi="Times New Roman" w:cs="Times New Roman"/>
          <w:sz w:val="16"/>
          <w:szCs w:val="16"/>
        </w:rPr>
      </w:pPr>
    </w:p>
    <w:p w14:paraId="539731BF" w14:textId="77777777" w:rsidR="00661097" w:rsidRDefault="00000000">
      <w:pPr>
        <w:spacing w:after="120" w:line="240" w:lineRule="auto"/>
        <w:rPr>
          <w:rFonts w:ascii="Times New Roman" w:hAnsi="Times New Roman" w:cs="Times New Roman"/>
          <w:sz w:val="24"/>
          <w:szCs w:val="24"/>
          <w:u w:val="single"/>
        </w:rPr>
      </w:pPr>
      <w:r>
        <w:rPr>
          <w:rFonts w:ascii="Times New Roman" w:hAnsi="Times New Roman" w:cs="Times New Roman"/>
          <w:sz w:val="24"/>
          <w:szCs w:val="24"/>
        </w:rPr>
        <w:t xml:space="preserve">РОЗРОБЛЕНО: </w:t>
      </w:r>
      <w:r>
        <w:rPr>
          <w:rFonts w:ascii="Times New Roman" w:hAnsi="Times New Roman" w:cs="Times New Roman"/>
          <w:sz w:val="24"/>
          <w:szCs w:val="24"/>
          <w:u w:val="single"/>
        </w:rPr>
        <w:t>Київський національний університет технологій та дизайну</w:t>
      </w:r>
    </w:p>
    <w:p w14:paraId="6A5C6000" w14:textId="77777777" w:rsidR="00661097" w:rsidRDefault="00000000">
      <w:pPr>
        <w:spacing w:after="120" w:line="240" w:lineRule="auto"/>
        <w:rPr>
          <w:rFonts w:ascii="Times New Roman" w:hAnsi="Times New Roman" w:cs="Times New Roman"/>
          <w:sz w:val="24"/>
          <w:szCs w:val="24"/>
        </w:rPr>
      </w:pPr>
      <w:r>
        <w:rPr>
          <w:rFonts w:ascii="Times New Roman" w:hAnsi="Times New Roman" w:cs="Times New Roman"/>
          <w:smallCaps/>
          <w:sz w:val="24"/>
          <w:szCs w:val="24"/>
        </w:rPr>
        <w:t>РОЗРОБНИКИ</w:t>
      </w:r>
      <w:r>
        <w:rPr>
          <w:rFonts w:ascii="Times New Roman" w:hAnsi="Times New Roman" w:cs="Times New Roman"/>
          <w:sz w:val="24"/>
          <w:szCs w:val="24"/>
        </w:rPr>
        <w:t xml:space="preserve">: </w:t>
      </w:r>
    </w:p>
    <w:p w14:paraId="74DBC440" w14:textId="77777777" w:rsidR="00661097" w:rsidRDefault="00661097">
      <w:pPr>
        <w:spacing w:after="120" w:line="240" w:lineRule="auto"/>
      </w:pPr>
    </w:p>
    <w:tbl>
      <w:tblPr>
        <w:tblStyle w:val="affd"/>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4"/>
        <w:gridCol w:w="5195"/>
        <w:gridCol w:w="1220"/>
        <w:gridCol w:w="1032"/>
      </w:tblGrid>
      <w:tr w:rsidR="00661097" w14:paraId="2335893F" w14:textId="77777777">
        <w:tc>
          <w:tcPr>
            <w:tcW w:w="2124" w:type="dxa"/>
            <w:shd w:val="clear" w:color="auto" w:fill="auto"/>
          </w:tcPr>
          <w:p w14:paraId="2E04CCCD" w14:textId="77777777" w:rsidR="00661097" w:rsidRDefault="0000000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Група забезпечення освітньої програми</w:t>
            </w:r>
          </w:p>
        </w:tc>
        <w:tc>
          <w:tcPr>
            <w:tcW w:w="5195" w:type="dxa"/>
            <w:shd w:val="clear" w:color="auto" w:fill="auto"/>
          </w:tcPr>
          <w:p w14:paraId="0931B090" w14:textId="77777777" w:rsidR="00661097" w:rsidRDefault="0000000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ПІБ, науковий ступінь, вчене звання, посада</w:t>
            </w:r>
          </w:p>
        </w:tc>
        <w:tc>
          <w:tcPr>
            <w:tcW w:w="1220" w:type="dxa"/>
            <w:shd w:val="clear" w:color="auto" w:fill="auto"/>
          </w:tcPr>
          <w:p w14:paraId="524F40DB" w14:textId="77777777" w:rsidR="00661097" w:rsidRDefault="0000000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Підпис</w:t>
            </w:r>
          </w:p>
        </w:tc>
        <w:tc>
          <w:tcPr>
            <w:tcW w:w="1032" w:type="dxa"/>
            <w:shd w:val="clear" w:color="auto" w:fill="auto"/>
          </w:tcPr>
          <w:p w14:paraId="4577E268" w14:textId="77777777" w:rsidR="00661097" w:rsidRDefault="0000000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r>
      <w:tr w:rsidR="00661097" w14:paraId="460FD2AC" w14:textId="77777777">
        <w:trPr>
          <w:trHeight w:val="199"/>
        </w:trPr>
        <w:tc>
          <w:tcPr>
            <w:tcW w:w="2124" w:type="dxa"/>
            <w:shd w:val="clear" w:color="auto" w:fill="auto"/>
          </w:tcPr>
          <w:p w14:paraId="57DF0B14" w14:textId="77777777" w:rsidR="00661097"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95" w:type="dxa"/>
            <w:shd w:val="clear" w:color="auto" w:fill="auto"/>
          </w:tcPr>
          <w:p w14:paraId="22B8EC43" w14:textId="77777777" w:rsidR="00661097"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shd w:val="clear" w:color="auto" w:fill="auto"/>
          </w:tcPr>
          <w:p w14:paraId="2B4C92B2" w14:textId="77777777" w:rsidR="00661097"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32" w:type="dxa"/>
            <w:shd w:val="clear" w:color="auto" w:fill="auto"/>
          </w:tcPr>
          <w:p w14:paraId="33A46DAA" w14:textId="77777777" w:rsidR="00661097"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61097" w14:paraId="3AA1ED05" w14:textId="77777777">
        <w:trPr>
          <w:trHeight w:val="916"/>
        </w:trPr>
        <w:tc>
          <w:tcPr>
            <w:tcW w:w="2124" w:type="dxa"/>
            <w:shd w:val="clear" w:color="auto" w:fill="auto"/>
          </w:tcPr>
          <w:p w14:paraId="6811E800" w14:textId="77777777" w:rsidR="00661097" w:rsidRDefault="00000000">
            <w:pPr>
              <w:spacing w:after="0" w:line="240" w:lineRule="auto"/>
              <w:rPr>
                <w:rFonts w:ascii="Times New Roman" w:hAnsi="Times New Roman" w:cs="Times New Roman"/>
              </w:rPr>
            </w:pPr>
            <w:r>
              <w:rPr>
                <w:rFonts w:ascii="Times New Roman" w:hAnsi="Times New Roman" w:cs="Times New Roman"/>
              </w:rPr>
              <w:t xml:space="preserve">Гарант освітньої програми </w:t>
            </w:r>
          </w:p>
        </w:tc>
        <w:tc>
          <w:tcPr>
            <w:tcW w:w="5195" w:type="dxa"/>
            <w:shd w:val="clear" w:color="auto" w:fill="auto"/>
          </w:tcPr>
          <w:p w14:paraId="11FE27D6"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Олешко Анна Анатоліївна, </w:t>
            </w:r>
            <w:proofErr w:type="spellStart"/>
            <w:r>
              <w:rPr>
                <w:rFonts w:ascii="Times New Roman" w:hAnsi="Times New Roman" w:cs="Times New Roman"/>
                <w:sz w:val="24"/>
                <w:szCs w:val="24"/>
              </w:rPr>
              <w:t>д.е.н</w:t>
            </w:r>
            <w:proofErr w:type="spellEnd"/>
            <w:r>
              <w:rPr>
                <w:rFonts w:ascii="Times New Roman" w:hAnsi="Times New Roman" w:cs="Times New Roman"/>
                <w:sz w:val="24"/>
                <w:szCs w:val="24"/>
              </w:rPr>
              <w:t>., професор, завідувач кафедри смарт-економіки Київського національного університету технологій та дизайну</w:t>
            </w:r>
          </w:p>
        </w:tc>
        <w:tc>
          <w:tcPr>
            <w:tcW w:w="1220" w:type="dxa"/>
            <w:shd w:val="clear" w:color="auto" w:fill="auto"/>
          </w:tcPr>
          <w:p w14:paraId="5E4AFC6E" w14:textId="77777777" w:rsidR="00661097" w:rsidRDefault="00661097">
            <w:pPr>
              <w:spacing w:after="0" w:line="240" w:lineRule="auto"/>
              <w:rPr>
                <w:rFonts w:ascii="Times New Roman" w:hAnsi="Times New Roman" w:cs="Times New Roman"/>
                <w:sz w:val="24"/>
                <w:szCs w:val="24"/>
              </w:rPr>
            </w:pPr>
          </w:p>
        </w:tc>
        <w:tc>
          <w:tcPr>
            <w:tcW w:w="1032" w:type="dxa"/>
            <w:shd w:val="clear" w:color="auto" w:fill="auto"/>
          </w:tcPr>
          <w:p w14:paraId="7DC2F0EF" w14:textId="77777777" w:rsidR="00661097" w:rsidRDefault="00661097">
            <w:pPr>
              <w:spacing w:after="0" w:line="240" w:lineRule="auto"/>
              <w:rPr>
                <w:rFonts w:ascii="Times New Roman" w:hAnsi="Times New Roman" w:cs="Times New Roman"/>
                <w:sz w:val="24"/>
                <w:szCs w:val="24"/>
              </w:rPr>
            </w:pPr>
          </w:p>
        </w:tc>
      </w:tr>
      <w:tr w:rsidR="00661097" w14:paraId="71BF183E" w14:textId="77777777">
        <w:tc>
          <w:tcPr>
            <w:tcW w:w="2124" w:type="dxa"/>
            <w:vMerge w:val="restart"/>
            <w:shd w:val="clear" w:color="auto" w:fill="auto"/>
          </w:tcPr>
          <w:p w14:paraId="710EBDBE" w14:textId="77777777" w:rsidR="00661097" w:rsidRDefault="00000000">
            <w:pPr>
              <w:spacing w:after="0" w:line="240" w:lineRule="auto"/>
              <w:rPr>
                <w:rFonts w:ascii="Times New Roman" w:hAnsi="Times New Roman" w:cs="Times New Roman"/>
              </w:rPr>
            </w:pPr>
            <w:r>
              <w:rPr>
                <w:rFonts w:ascii="Times New Roman" w:hAnsi="Times New Roman" w:cs="Times New Roman"/>
              </w:rPr>
              <w:t>Робоча група</w:t>
            </w:r>
          </w:p>
        </w:tc>
        <w:tc>
          <w:tcPr>
            <w:tcW w:w="5195" w:type="dxa"/>
            <w:shd w:val="clear" w:color="auto" w:fill="auto"/>
          </w:tcPr>
          <w:p w14:paraId="5D921590" w14:textId="77777777" w:rsidR="00661097" w:rsidRDefault="00000000">
            <w:pPr>
              <w:spacing w:after="0" w:line="240" w:lineRule="auto"/>
              <w:ind w:right="281"/>
              <w:jc w:val="both"/>
              <w:rPr>
                <w:rFonts w:ascii="Times New Roman" w:hAnsi="Times New Roman" w:cs="Times New Roman"/>
                <w:sz w:val="24"/>
                <w:szCs w:val="24"/>
              </w:rPr>
            </w:pPr>
            <w:r>
              <w:rPr>
                <w:rFonts w:ascii="Times New Roman" w:hAnsi="Times New Roman" w:cs="Times New Roman"/>
                <w:sz w:val="24"/>
                <w:szCs w:val="24"/>
              </w:rPr>
              <w:t xml:space="preserve">Ольшанська Олександра Володимирівна, </w:t>
            </w:r>
            <w:proofErr w:type="spellStart"/>
            <w:r>
              <w:rPr>
                <w:rFonts w:ascii="Times New Roman" w:hAnsi="Times New Roman" w:cs="Times New Roman"/>
                <w:sz w:val="24"/>
                <w:szCs w:val="24"/>
              </w:rPr>
              <w:t>д.е.н</w:t>
            </w:r>
            <w:proofErr w:type="spellEnd"/>
            <w:r>
              <w:rPr>
                <w:rFonts w:ascii="Times New Roman" w:hAnsi="Times New Roman" w:cs="Times New Roman"/>
                <w:sz w:val="24"/>
                <w:szCs w:val="24"/>
              </w:rPr>
              <w:t>., професор, професор кафедри смарт-економіки Київського національного університету технологій та дизайну</w:t>
            </w:r>
          </w:p>
        </w:tc>
        <w:tc>
          <w:tcPr>
            <w:tcW w:w="1220" w:type="dxa"/>
            <w:shd w:val="clear" w:color="auto" w:fill="auto"/>
          </w:tcPr>
          <w:p w14:paraId="485212BF" w14:textId="77777777" w:rsidR="00661097" w:rsidRDefault="00661097">
            <w:pPr>
              <w:spacing w:after="0" w:line="240" w:lineRule="auto"/>
              <w:rPr>
                <w:rFonts w:ascii="Times New Roman" w:hAnsi="Times New Roman" w:cs="Times New Roman"/>
                <w:sz w:val="24"/>
                <w:szCs w:val="24"/>
              </w:rPr>
            </w:pPr>
          </w:p>
        </w:tc>
        <w:tc>
          <w:tcPr>
            <w:tcW w:w="1032" w:type="dxa"/>
            <w:shd w:val="clear" w:color="auto" w:fill="auto"/>
          </w:tcPr>
          <w:p w14:paraId="0FA616A3" w14:textId="77777777" w:rsidR="00661097" w:rsidRDefault="00661097">
            <w:pPr>
              <w:spacing w:after="0" w:line="240" w:lineRule="auto"/>
              <w:rPr>
                <w:rFonts w:ascii="Times New Roman" w:hAnsi="Times New Roman" w:cs="Times New Roman"/>
                <w:sz w:val="24"/>
                <w:szCs w:val="24"/>
              </w:rPr>
            </w:pPr>
          </w:p>
        </w:tc>
      </w:tr>
      <w:tr w:rsidR="00661097" w14:paraId="00C8E0EB" w14:textId="77777777">
        <w:tc>
          <w:tcPr>
            <w:tcW w:w="2124" w:type="dxa"/>
            <w:vMerge/>
            <w:shd w:val="clear" w:color="auto" w:fill="auto"/>
          </w:tcPr>
          <w:p w14:paraId="4B120918" w14:textId="77777777" w:rsidR="00661097" w:rsidRDefault="00661097">
            <w:pPr>
              <w:widowControl w:val="0"/>
              <w:pBdr>
                <w:top w:val="nil"/>
                <w:left w:val="nil"/>
                <w:bottom w:val="nil"/>
                <w:right w:val="nil"/>
                <w:between w:val="nil"/>
              </w:pBdr>
              <w:spacing w:after="0"/>
              <w:rPr>
                <w:rFonts w:ascii="Times New Roman" w:hAnsi="Times New Roman" w:cs="Times New Roman"/>
                <w:sz w:val="24"/>
                <w:szCs w:val="24"/>
              </w:rPr>
            </w:pPr>
          </w:p>
        </w:tc>
        <w:tc>
          <w:tcPr>
            <w:tcW w:w="5195" w:type="dxa"/>
            <w:shd w:val="clear" w:color="auto" w:fill="auto"/>
          </w:tcPr>
          <w:p w14:paraId="0DF3C041" w14:textId="77777777" w:rsidR="00661097" w:rsidRDefault="00000000">
            <w:pPr>
              <w:spacing w:after="0" w:line="240" w:lineRule="auto"/>
              <w:ind w:right="281"/>
              <w:jc w:val="both"/>
              <w:rPr>
                <w:rFonts w:ascii="Times New Roman" w:hAnsi="Times New Roman" w:cs="Times New Roman"/>
                <w:sz w:val="24"/>
                <w:szCs w:val="24"/>
              </w:rPr>
            </w:pPr>
            <w:proofErr w:type="spellStart"/>
            <w:r>
              <w:rPr>
                <w:rFonts w:ascii="Times New Roman" w:hAnsi="Times New Roman" w:cs="Times New Roman"/>
                <w:sz w:val="24"/>
                <w:szCs w:val="24"/>
              </w:rPr>
              <w:t>Хаустова</w:t>
            </w:r>
            <w:proofErr w:type="spellEnd"/>
            <w:r>
              <w:rPr>
                <w:rFonts w:ascii="Times New Roman" w:hAnsi="Times New Roman" w:cs="Times New Roman"/>
                <w:sz w:val="24"/>
                <w:szCs w:val="24"/>
              </w:rPr>
              <w:t xml:space="preserve"> Євгенія Борисівна, </w:t>
            </w:r>
            <w:proofErr w:type="spellStart"/>
            <w:r>
              <w:rPr>
                <w:rFonts w:ascii="Times New Roman" w:hAnsi="Times New Roman" w:cs="Times New Roman"/>
                <w:sz w:val="24"/>
                <w:szCs w:val="24"/>
              </w:rPr>
              <w:t>д.е.н</w:t>
            </w:r>
            <w:proofErr w:type="spellEnd"/>
            <w:r>
              <w:rPr>
                <w:rFonts w:ascii="Times New Roman" w:hAnsi="Times New Roman" w:cs="Times New Roman"/>
                <w:sz w:val="24"/>
                <w:szCs w:val="24"/>
              </w:rPr>
              <w:t>., професор, професор кафедри смарт-економіки Київського національного університету технологій та дизайну</w:t>
            </w:r>
          </w:p>
        </w:tc>
        <w:tc>
          <w:tcPr>
            <w:tcW w:w="1220" w:type="dxa"/>
            <w:shd w:val="clear" w:color="auto" w:fill="auto"/>
          </w:tcPr>
          <w:p w14:paraId="5B232B9E" w14:textId="77777777" w:rsidR="00661097" w:rsidRDefault="00661097">
            <w:pPr>
              <w:spacing w:after="0" w:line="240" w:lineRule="auto"/>
              <w:rPr>
                <w:rFonts w:ascii="Times New Roman" w:hAnsi="Times New Roman" w:cs="Times New Roman"/>
                <w:sz w:val="24"/>
                <w:szCs w:val="24"/>
              </w:rPr>
            </w:pPr>
          </w:p>
        </w:tc>
        <w:tc>
          <w:tcPr>
            <w:tcW w:w="1032" w:type="dxa"/>
            <w:shd w:val="clear" w:color="auto" w:fill="auto"/>
          </w:tcPr>
          <w:p w14:paraId="6F4D3A77" w14:textId="77777777" w:rsidR="00661097" w:rsidRDefault="00661097">
            <w:pPr>
              <w:spacing w:after="0" w:line="240" w:lineRule="auto"/>
              <w:rPr>
                <w:rFonts w:ascii="Times New Roman" w:hAnsi="Times New Roman" w:cs="Times New Roman"/>
                <w:sz w:val="24"/>
                <w:szCs w:val="24"/>
              </w:rPr>
            </w:pPr>
          </w:p>
        </w:tc>
      </w:tr>
      <w:tr w:rsidR="00661097" w14:paraId="6B16472D" w14:textId="77777777">
        <w:tc>
          <w:tcPr>
            <w:tcW w:w="2124" w:type="dxa"/>
            <w:vMerge/>
            <w:shd w:val="clear" w:color="auto" w:fill="auto"/>
          </w:tcPr>
          <w:p w14:paraId="35694A40" w14:textId="77777777" w:rsidR="00661097" w:rsidRDefault="00661097">
            <w:pPr>
              <w:widowControl w:val="0"/>
              <w:pBdr>
                <w:top w:val="nil"/>
                <w:left w:val="nil"/>
                <w:bottom w:val="nil"/>
                <w:right w:val="nil"/>
                <w:between w:val="nil"/>
              </w:pBdr>
              <w:spacing w:after="0"/>
              <w:rPr>
                <w:rFonts w:ascii="Times New Roman" w:hAnsi="Times New Roman" w:cs="Times New Roman"/>
                <w:sz w:val="24"/>
                <w:szCs w:val="24"/>
              </w:rPr>
            </w:pPr>
          </w:p>
        </w:tc>
        <w:tc>
          <w:tcPr>
            <w:tcW w:w="5195" w:type="dxa"/>
            <w:shd w:val="clear" w:color="auto" w:fill="auto"/>
          </w:tcPr>
          <w:p w14:paraId="2352398B" w14:textId="77777777" w:rsidR="00661097" w:rsidRDefault="00000000">
            <w:pPr>
              <w:spacing w:after="0" w:line="240" w:lineRule="auto"/>
              <w:ind w:right="281"/>
              <w:jc w:val="both"/>
              <w:rPr>
                <w:rFonts w:ascii="Times New Roman" w:hAnsi="Times New Roman" w:cs="Times New Roman"/>
                <w:sz w:val="24"/>
                <w:szCs w:val="24"/>
              </w:rPr>
            </w:pPr>
            <w:r>
              <w:rPr>
                <w:rFonts w:ascii="Times New Roman" w:hAnsi="Times New Roman" w:cs="Times New Roman"/>
                <w:sz w:val="24"/>
                <w:szCs w:val="24"/>
              </w:rPr>
              <w:t>Зелінська Єлизавета Юріївна, аспірантка гр. ДФЕв-23</w:t>
            </w:r>
          </w:p>
        </w:tc>
        <w:tc>
          <w:tcPr>
            <w:tcW w:w="1220" w:type="dxa"/>
            <w:shd w:val="clear" w:color="auto" w:fill="auto"/>
          </w:tcPr>
          <w:p w14:paraId="24764298" w14:textId="77777777" w:rsidR="00661097" w:rsidRDefault="00661097">
            <w:pPr>
              <w:spacing w:after="0" w:line="240" w:lineRule="auto"/>
              <w:rPr>
                <w:rFonts w:ascii="Times New Roman" w:hAnsi="Times New Roman" w:cs="Times New Roman"/>
                <w:sz w:val="24"/>
                <w:szCs w:val="24"/>
              </w:rPr>
            </w:pPr>
          </w:p>
        </w:tc>
        <w:tc>
          <w:tcPr>
            <w:tcW w:w="1032" w:type="dxa"/>
            <w:shd w:val="clear" w:color="auto" w:fill="auto"/>
          </w:tcPr>
          <w:p w14:paraId="67E5846D" w14:textId="77777777" w:rsidR="00661097" w:rsidRDefault="00661097">
            <w:pPr>
              <w:spacing w:after="0" w:line="240" w:lineRule="auto"/>
              <w:rPr>
                <w:rFonts w:ascii="Times New Roman" w:hAnsi="Times New Roman" w:cs="Times New Roman"/>
                <w:sz w:val="24"/>
                <w:szCs w:val="24"/>
              </w:rPr>
            </w:pPr>
          </w:p>
        </w:tc>
      </w:tr>
    </w:tbl>
    <w:p w14:paraId="50B573AC" w14:textId="77777777" w:rsidR="00661097" w:rsidRDefault="00661097">
      <w:pPr>
        <w:spacing w:after="0" w:line="240" w:lineRule="auto"/>
        <w:ind w:left="720"/>
        <w:rPr>
          <w:rFonts w:ascii="Times New Roman" w:hAnsi="Times New Roman" w:cs="Times New Roman"/>
          <w:sz w:val="24"/>
          <w:szCs w:val="24"/>
          <w:u w:val="single"/>
        </w:rPr>
      </w:pPr>
    </w:p>
    <w:p w14:paraId="5C235DBB" w14:textId="77777777" w:rsidR="00661097" w:rsidRDefault="00661097"/>
    <w:p w14:paraId="53CFBD61" w14:textId="77777777" w:rsidR="00661097" w:rsidRDefault="00661097">
      <w:pPr>
        <w:jc w:val="both"/>
        <w:rPr>
          <w:rFonts w:ascii="Times New Roman" w:hAnsi="Times New Roman" w:cs="Times New Roman"/>
          <w:b/>
          <w:sz w:val="24"/>
          <w:szCs w:val="24"/>
          <w:highlight w:val="yellow"/>
        </w:rPr>
      </w:pPr>
    </w:p>
    <w:p w14:paraId="63A10209" w14:textId="77777777" w:rsidR="00661097" w:rsidRDefault="00661097">
      <w:pPr>
        <w:spacing w:after="0" w:line="360" w:lineRule="auto"/>
        <w:jc w:val="both"/>
        <w:rPr>
          <w:rFonts w:ascii="Times New Roman" w:hAnsi="Times New Roman" w:cs="Times New Roman"/>
          <w:sz w:val="24"/>
          <w:szCs w:val="24"/>
          <w:u w:val="single"/>
        </w:rPr>
      </w:pPr>
    </w:p>
    <w:p w14:paraId="32D7FE45" w14:textId="77777777" w:rsidR="00661097" w:rsidRDefault="00000000">
      <w:pPr>
        <w:jc w:val="center"/>
        <w:rPr>
          <w:rFonts w:ascii="Times New Roman" w:hAnsi="Times New Roman" w:cs="Times New Roman"/>
          <w:sz w:val="24"/>
          <w:szCs w:val="24"/>
        </w:rPr>
      </w:pPr>
      <w:r>
        <w:rPr>
          <w:rFonts w:ascii="Times New Roman" w:hAnsi="Times New Roman" w:cs="Times New Roman"/>
          <w:b/>
          <w:sz w:val="24"/>
          <w:szCs w:val="24"/>
        </w:rPr>
        <w:t>РЕЦЕНЗІЇ ЗОВНІШНІХ СТЕЙКХОЛДЕРІВ</w:t>
      </w:r>
      <w:r>
        <w:rPr>
          <w:rFonts w:ascii="Times New Roman" w:hAnsi="Times New Roman" w:cs="Times New Roman"/>
          <w:sz w:val="24"/>
          <w:szCs w:val="24"/>
        </w:rPr>
        <w:t>:</w:t>
      </w:r>
    </w:p>
    <w:p w14:paraId="23425F3B" w14:textId="77777777" w:rsidR="00661097" w:rsidRDefault="00000000">
      <w:pPr>
        <w:spacing w:after="0" w:line="240" w:lineRule="auto"/>
        <w:jc w:val="both"/>
        <w:rPr>
          <w:rFonts w:ascii="Times New Roman" w:hAnsi="Times New Roman" w:cs="Times New Roman"/>
          <w:color w:val="0563C1"/>
          <w:sz w:val="24"/>
          <w:szCs w:val="24"/>
          <w:u w:val="single"/>
        </w:rPr>
      </w:pPr>
      <w:r>
        <w:fldChar w:fldCharType="begin"/>
      </w:r>
      <w:r>
        <w:instrText xml:space="preserve"> HYPERLINK "https://knutd.edu.ua/files/ekts/results_monitoring/3phd/051ep/rec5_dfep051_2021.pdf" </w:instrText>
      </w:r>
      <w:r>
        <w:fldChar w:fldCharType="separate"/>
      </w:r>
    </w:p>
    <w:p w14:paraId="444C1CD2" w14:textId="77777777" w:rsidR="00661097" w:rsidRDefault="00000000">
      <w:pPr>
        <w:pBdr>
          <w:top w:val="nil"/>
          <w:left w:val="nil"/>
          <w:bottom w:val="nil"/>
          <w:right w:val="nil"/>
          <w:between w:val="nil"/>
        </w:pBdr>
        <w:spacing w:after="0" w:line="240" w:lineRule="auto"/>
        <w:jc w:val="both"/>
        <w:rPr>
          <w:rFonts w:ascii="Times New Roman" w:hAnsi="Times New Roman" w:cs="Times New Roman"/>
          <w:color w:val="000000"/>
          <w:sz w:val="24"/>
          <w:szCs w:val="24"/>
        </w:rPr>
      </w:pPr>
      <w:r>
        <w:fldChar w:fldCharType="end"/>
      </w:r>
    </w:p>
    <w:p w14:paraId="36FA7B95" w14:textId="77777777" w:rsidR="00661097" w:rsidRDefault="00661097">
      <w:pPr>
        <w:spacing w:after="0" w:line="240" w:lineRule="auto"/>
        <w:jc w:val="center"/>
        <w:rPr>
          <w:rFonts w:ascii="Times New Roman" w:hAnsi="Times New Roman" w:cs="Times New Roman"/>
          <w:sz w:val="28"/>
          <w:szCs w:val="28"/>
        </w:rPr>
      </w:pPr>
    </w:p>
    <w:p w14:paraId="4263CE0F" w14:textId="77777777" w:rsidR="00661097" w:rsidRDefault="00000000">
      <w:pPr>
        <w:spacing w:after="0" w:line="240" w:lineRule="auto"/>
        <w:rPr>
          <w:rFonts w:ascii="Times New Roman" w:hAnsi="Times New Roman" w:cs="Times New Roman"/>
          <w:b/>
          <w:sz w:val="28"/>
          <w:szCs w:val="28"/>
          <w:u w:val="single"/>
        </w:rPr>
      </w:pPr>
      <w:r>
        <w:br w:type="page"/>
      </w:r>
      <w:r>
        <w:rPr>
          <w:rFonts w:ascii="Times New Roman" w:hAnsi="Times New Roman" w:cs="Times New Roman"/>
          <w:b/>
          <w:sz w:val="28"/>
          <w:szCs w:val="28"/>
        </w:rPr>
        <w:lastRenderedPageBreak/>
        <w:t>1.</w:t>
      </w:r>
      <w:r>
        <w:rPr>
          <w:rFonts w:ascii="Times New Roman" w:hAnsi="Times New Roman" w:cs="Times New Roman"/>
          <w:sz w:val="28"/>
          <w:szCs w:val="28"/>
        </w:rPr>
        <w:t xml:space="preserve"> </w:t>
      </w:r>
      <w:r>
        <w:rPr>
          <w:rFonts w:ascii="Times New Roman" w:hAnsi="Times New Roman" w:cs="Times New Roman"/>
          <w:b/>
          <w:sz w:val="28"/>
          <w:szCs w:val="28"/>
        </w:rPr>
        <w:t xml:space="preserve">Профіль </w:t>
      </w:r>
      <w:proofErr w:type="spellStart"/>
      <w:r>
        <w:rPr>
          <w:rFonts w:ascii="Times New Roman" w:hAnsi="Times New Roman" w:cs="Times New Roman"/>
          <w:b/>
          <w:sz w:val="28"/>
          <w:szCs w:val="28"/>
        </w:rPr>
        <w:t>освітньо</w:t>
      </w:r>
      <w:proofErr w:type="spellEnd"/>
      <w:r>
        <w:rPr>
          <w:rFonts w:ascii="Times New Roman" w:hAnsi="Times New Roman" w:cs="Times New Roman"/>
          <w:b/>
          <w:sz w:val="28"/>
          <w:szCs w:val="28"/>
        </w:rPr>
        <w:t>-наукової програми Економіка</w:t>
      </w:r>
    </w:p>
    <w:tbl>
      <w:tblPr>
        <w:tblStyle w:val="affe"/>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
        <w:gridCol w:w="1386"/>
        <w:gridCol w:w="14"/>
        <w:gridCol w:w="62"/>
        <w:gridCol w:w="463"/>
        <w:gridCol w:w="284"/>
        <w:gridCol w:w="142"/>
        <w:gridCol w:w="6662"/>
      </w:tblGrid>
      <w:tr w:rsidR="00661097" w14:paraId="2CABD35A" w14:textId="77777777">
        <w:trPr>
          <w:trHeight w:val="106"/>
        </w:trPr>
        <w:tc>
          <w:tcPr>
            <w:tcW w:w="9923" w:type="dxa"/>
            <w:gridSpan w:val="8"/>
            <w:shd w:val="clear" w:color="auto" w:fill="D9D9D9"/>
          </w:tcPr>
          <w:p w14:paraId="09E4E181"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sz w:val="20"/>
                <w:szCs w:val="20"/>
              </w:rPr>
              <w:tab/>
            </w:r>
            <w:r>
              <w:rPr>
                <w:rFonts w:ascii="Times New Roman" w:hAnsi="Times New Roman" w:cs="Times New Roman"/>
                <w:b/>
                <w:sz w:val="24"/>
                <w:szCs w:val="24"/>
              </w:rPr>
              <w:t>1.1 – Загальна інформація</w:t>
            </w:r>
          </w:p>
        </w:tc>
      </w:tr>
      <w:tr w:rsidR="00661097" w14:paraId="0AD3BDBB" w14:textId="77777777">
        <w:trPr>
          <w:trHeight w:val="106"/>
        </w:trPr>
        <w:tc>
          <w:tcPr>
            <w:tcW w:w="3261" w:type="dxa"/>
            <w:gridSpan w:val="7"/>
            <w:shd w:val="clear" w:color="auto" w:fill="auto"/>
          </w:tcPr>
          <w:p w14:paraId="56D7F418"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Повна назва закладу вищої освіти та структурного підрозділу</w:t>
            </w:r>
          </w:p>
        </w:tc>
        <w:tc>
          <w:tcPr>
            <w:tcW w:w="6662" w:type="dxa"/>
            <w:shd w:val="clear" w:color="auto" w:fill="auto"/>
          </w:tcPr>
          <w:p w14:paraId="35BC12BD" w14:textId="77777777" w:rsidR="00661097" w:rsidRDefault="00000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Київський національний університет технологій та дизайну.</w:t>
            </w:r>
          </w:p>
          <w:p w14:paraId="0B27A438" w14:textId="77777777" w:rsidR="00661097" w:rsidRDefault="00000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Кафедра смарт-економіки.</w:t>
            </w:r>
          </w:p>
        </w:tc>
      </w:tr>
      <w:tr w:rsidR="00661097" w14:paraId="74E08729" w14:textId="77777777">
        <w:trPr>
          <w:trHeight w:val="106"/>
        </w:trPr>
        <w:tc>
          <w:tcPr>
            <w:tcW w:w="3261" w:type="dxa"/>
            <w:gridSpan w:val="7"/>
            <w:shd w:val="clear" w:color="auto" w:fill="auto"/>
          </w:tcPr>
          <w:p w14:paraId="78226A0D" w14:textId="77777777" w:rsidR="00661097" w:rsidRDefault="00000000">
            <w:pPr>
              <w:spacing w:after="0"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Рівень вищої освіти </w:t>
            </w:r>
          </w:p>
        </w:tc>
        <w:tc>
          <w:tcPr>
            <w:tcW w:w="6662" w:type="dxa"/>
            <w:shd w:val="clear" w:color="auto" w:fill="auto"/>
          </w:tcPr>
          <w:p w14:paraId="5B4B5AA0" w14:textId="77777777" w:rsidR="00661097" w:rsidRDefault="00000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Третій (</w:t>
            </w:r>
            <w:proofErr w:type="spellStart"/>
            <w:r>
              <w:rPr>
                <w:rFonts w:ascii="Times New Roman" w:hAnsi="Times New Roman" w:cs="Times New Roman"/>
                <w:sz w:val="24"/>
                <w:szCs w:val="24"/>
              </w:rPr>
              <w:t>освітньо</w:t>
            </w:r>
            <w:proofErr w:type="spellEnd"/>
            <w:r>
              <w:rPr>
                <w:rFonts w:ascii="Times New Roman" w:hAnsi="Times New Roman" w:cs="Times New Roman"/>
                <w:sz w:val="24"/>
                <w:szCs w:val="24"/>
              </w:rPr>
              <w:t xml:space="preserve">-науковий). </w:t>
            </w:r>
          </w:p>
        </w:tc>
      </w:tr>
      <w:tr w:rsidR="00661097" w14:paraId="3A989469" w14:textId="77777777">
        <w:trPr>
          <w:trHeight w:val="106"/>
        </w:trPr>
        <w:tc>
          <w:tcPr>
            <w:tcW w:w="3261" w:type="dxa"/>
            <w:gridSpan w:val="7"/>
            <w:shd w:val="clear" w:color="auto" w:fill="auto"/>
          </w:tcPr>
          <w:p w14:paraId="64AE2455" w14:textId="77777777" w:rsidR="00661097" w:rsidRDefault="00000000">
            <w:pPr>
              <w:spacing w:after="0" w:line="240" w:lineRule="auto"/>
              <w:ind w:right="-108"/>
              <w:rPr>
                <w:rFonts w:ascii="Times New Roman" w:hAnsi="Times New Roman" w:cs="Times New Roman"/>
                <w:b/>
                <w:sz w:val="24"/>
                <w:szCs w:val="24"/>
              </w:rPr>
            </w:pPr>
            <w:r>
              <w:rPr>
                <w:rFonts w:ascii="Times New Roman" w:hAnsi="Times New Roman" w:cs="Times New Roman"/>
                <w:b/>
                <w:sz w:val="24"/>
                <w:szCs w:val="24"/>
              </w:rPr>
              <w:t>Освітня кваліфікація</w:t>
            </w:r>
          </w:p>
        </w:tc>
        <w:tc>
          <w:tcPr>
            <w:tcW w:w="6662" w:type="dxa"/>
            <w:shd w:val="clear" w:color="auto" w:fill="auto"/>
          </w:tcPr>
          <w:p w14:paraId="07B4B536" w14:textId="77777777" w:rsidR="00661097" w:rsidRDefault="00000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Доктор філософії з економіки.</w:t>
            </w:r>
          </w:p>
        </w:tc>
      </w:tr>
      <w:tr w:rsidR="00661097" w14:paraId="581E49D6" w14:textId="77777777">
        <w:trPr>
          <w:trHeight w:val="106"/>
        </w:trPr>
        <w:tc>
          <w:tcPr>
            <w:tcW w:w="3261" w:type="dxa"/>
            <w:gridSpan w:val="7"/>
            <w:shd w:val="clear" w:color="auto" w:fill="auto"/>
          </w:tcPr>
          <w:p w14:paraId="0A82580A" w14:textId="77777777" w:rsidR="00661097" w:rsidRDefault="00000000">
            <w:pPr>
              <w:spacing w:after="0" w:line="240" w:lineRule="auto"/>
              <w:ind w:right="-108"/>
              <w:rPr>
                <w:rFonts w:ascii="Times New Roman" w:hAnsi="Times New Roman" w:cs="Times New Roman"/>
                <w:b/>
                <w:sz w:val="24"/>
                <w:szCs w:val="24"/>
              </w:rPr>
            </w:pPr>
            <w:r>
              <w:rPr>
                <w:rFonts w:ascii="Times New Roman" w:hAnsi="Times New Roman" w:cs="Times New Roman"/>
                <w:b/>
                <w:sz w:val="24"/>
                <w:szCs w:val="24"/>
              </w:rPr>
              <w:t>Кваліфікація в дипломі</w:t>
            </w:r>
          </w:p>
        </w:tc>
        <w:tc>
          <w:tcPr>
            <w:tcW w:w="6662" w:type="dxa"/>
            <w:shd w:val="clear" w:color="auto" w:fill="auto"/>
          </w:tcPr>
          <w:p w14:paraId="45782D95" w14:textId="77777777" w:rsidR="00661097" w:rsidRDefault="00000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Ступінь вищої освіти – доктор філософії. </w:t>
            </w:r>
          </w:p>
          <w:p w14:paraId="2E797E94" w14:textId="77777777" w:rsidR="00661097" w:rsidRDefault="00000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Галузь знань – 05 Соціальні та поведінкові науки. Спеціальність – 051 Економіка.</w:t>
            </w:r>
          </w:p>
          <w:p w14:paraId="05F9B841" w14:textId="77777777" w:rsidR="00661097" w:rsidRDefault="00000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Освітньо-наукова програма – Економіка.</w:t>
            </w:r>
          </w:p>
        </w:tc>
      </w:tr>
      <w:tr w:rsidR="00661097" w14:paraId="2ACEC314" w14:textId="77777777">
        <w:trPr>
          <w:trHeight w:val="106"/>
        </w:trPr>
        <w:tc>
          <w:tcPr>
            <w:tcW w:w="3261" w:type="dxa"/>
            <w:gridSpan w:val="7"/>
            <w:shd w:val="clear" w:color="auto" w:fill="auto"/>
          </w:tcPr>
          <w:p w14:paraId="1D0387BD"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Тип диплому та обсяг освітньої програми</w:t>
            </w:r>
          </w:p>
        </w:tc>
        <w:tc>
          <w:tcPr>
            <w:tcW w:w="6662" w:type="dxa"/>
            <w:shd w:val="clear" w:color="auto" w:fill="auto"/>
            <w:vAlign w:val="center"/>
          </w:tcPr>
          <w:p w14:paraId="2B7B0DD7" w14:textId="77777777" w:rsidR="00661097" w:rsidRDefault="00000000">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Диплом доктора філософії, одиничний, 48 кредитів ЄКТС.</w:t>
            </w:r>
          </w:p>
        </w:tc>
      </w:tr>
      <w:tr w:rsidR="00661097" w14:paraId="7DED5D08" w14:textId="77777777">
        <w:trPr>
          <w:trHeight w:val="106"/>
        </w:trPr>
        <w:tc>
          <w:tcPr>
            <w:tcW w:w="3261" w:type="dxa"/>
            <w:gridSpan w:val="7"/>
            <w:shd w:val="clear" w:color="auto" w:fill="auto"/>
          </w:tcPr>
          <w:p w14:paraId="591EA52A"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Наявність акредитації </w:t>
            </w:r>
          </w:p>
        </w:tc>
        <w:tc>
          <w:tcPr>
            <w:tcW w:w="6662" w:type="dxa"/>
            <w:shd w:val="clear" w:color="auto" w:fill="auto"/>
          </w:tcPr>
          <w:p w14:paraId="07B3205E" w14:textId="77777777" w:rsidR="00661097" w:rsidRDefault="00000000">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Сертифікат про акредитацію освітньої програми від 20.04.2022 р.  № 3149. </w:t>
            </w:r>
          </w:p>
        </w:tc>
      </w:tr>
      <w:tr w:rsidR="00661097" w14:paraId="2B266967" w14:textId="77777777">
        <w:trPr>
          <w:trHeight w:val="125"/>
        </w:trPr>
        <w:tc>
          <w:tcPr>
            <w:tcW w:w="3261" w:type="dxa"/>
            <w:gridSpan w:val="7"/>
            <w:shd w:val="clear" w:color="auto" w:fill="auto"/>
          </w:tcPr>
          <w:p w14:paraId="16170687" w14:textId="77777777" w:rsidR="00661097" w:rsidRDefault="00000000">
            <w:pPr>
              <w:spacing w:after="0" w:line="240" w:lineRule="auto"/>
              <w:rPr>
                <w:rFonts w:ascii="Times New Roman" w:hAnsi="Times New Roman" w:cs="Times New Roman"/>
                <w:b/>
                <w:sz w:val="20"/>
                <w:szCs w:val="20"/>
              </w:rPr>
            </w:pPr>
            <w:r>
              <w:rPr>
                <w:rFonts w:ascii="Times New Roman" w:hAnsi="Times New Roman" w:cs="Times New Roman"/>
                <w:b/>
                <w:sz w:val="24"/>
                <w:szCs w:val="24"/>
              </w:rPr>
              <w:t>Цикл/рівень</w:t>
            </w:r>
            <w:r>
              <w:rPr>
                <w:rFonts w:ascii="Times New Roman" w:hAnsi="Times New Roman" w:cs="Times New Roman"/>
                <w:b/>
                <w:sz w:val="20"/>
                <w:szCs w:val="20"/>
              </w:rPr>
              <w:t xml:space="preserve"> </w:t>
            </w:r>
          </w:p>
        </w:tc>
        <w:tc>
          <w:tcPr>
            <w:tcW w:w="6662" w:type="dxa"/>
            <w:shd w:val="clear" w:color="auto" w:fill="auto"/>
          </w:tcPr>
          <w:p w14:paraId="0C621E05" w14:textId="77777777" w:rsidR="00661097" w:rsidRDefault="00000000">
            <w:pPr>
              <w:spacing w:after="0" w:line="240" w:lineRule="auto"/>
              <w:ind w:left="57" w:right="57"/>
              <w:jc w:val="both"/>
              <w:rPr>
                <w:rFonts w:ascii="Times New Roman" w:hAnsi="Times New Roman" w:cs="Times New Roman"/>
                <w:i/>
                <w:sz w:val="24"/>
                <w:szCs w:val="24"/>
              </w:rPr>
            </w:pPr>
            <w:r>
              <w:rPr>
                <w:rFonts w:ascii="Times New Roman" w:hAnsi="Times New Roman" w:cs="Times New Roman"/>
                <w:sz w:val="24"/>
                <w:szCs w:val="24"/>
              </w:rPr>
              <w:t>Національна рамка кваліфікації України – 8 рівень.</w:t>
            </w:r>
          </w:p>
        </w:tc>
      </w:tr>
      <w:tr w:rsidR="00661097" w14:paraId="0597EDAA" w14:textId="77777777">
        <w:trPr>
          <w:trHeight w:val="106"/>
        </w:trPr>
        <w:tc>
          <w:tcPr>
            <w:tcW w:w="3261" w:type="dxa"/>
            <w:gridSpan w:val="7"/>
            <w:shd w:val="clear" w:color="auto" w:fill="auto"/>
          </w:tcPr>
          <w:p w14:paraId="7BA6681C"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Передумови</w:t>
            </w:r>
          </w:p>
        </w:tc>
        <w:tc>
          <w:tcPr>
            <w:tcW w:w="6662" w:type="dxa"/>
            <w:shd w:val="clear" w:color="auto" w:fill="auto"/>
          </w:tcPr>
          <w:p w14:paraId="39F4F641" w14:textId="77777777" w:rsidR="00661097" w:rsidRDefault="00000000">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Ступінь магістра, освітньо-кваліфікаційний рівень спеціаліста.</w:t>
            </w:r>
          </w:p>
        </w:tc>
      </w:tr>
      <w:tr w:rsidR="00661097" w14:paraId="118311C8" w14:textId="77777777">
        <w:trPr>
          <w:trHeight w:val="106"/>
        </w:trPr>
        <w:tc>
          <w:tcPr>
            <w:tcW w:w="3261" w:type="dxa"/>
            <w:gridSpan w:val="7"/>
            <w:shd w:val="clear" w:color="auto" w:fill="auto"/>
          </w:tcPr>
          <w:p w14:paraId="30854243" w14:textId="77777777" w:rsidR="00661097" w:rsidRDefault="00000000">
            <w:pPr>
              <w:spacing w:after="0" w:line="240" w:lineRule="auto"/>
              <w:ind w:right="-108"/>
              <w:rPr>
                <w:rFonts w:ascii="Times New Roman" w:hAnsi="Times New Roman" w:cs="Times New Roman"/>
                <w:b/>
                <w:sz w:val="24"/>
                <w:szCs w:val="24"/>
              </w:rPr>
            </w:pPr>
            <w:r>
              <w:rPr>
                <w:rFonts w:ascii="Times New Roman" w:hAnsi="Times New Roman" w:cs="Times New Roman"/>
                <w:b/>
                <w:sz w:val="24"/>
                <w:szCs w:val="24"/>
              </w:rPr>
              <w:t>Мова(и) викладання</w:t>
            </w:r>
          </w:p>
        </w:tc>
        <w:tc>
          <w:tcPr>
            <w:tcW w:w="6662" w:type="dxa"/>
            <w:shd w:val="clear" w:color="auto" w:fill="auto"/>
          </w:tcPr>
          <w:p w14:paraId="034BE454" w14:textId="77777777" w:rsidR="00661097" w:rsidRDefault="00000000">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Українська, англійська.</w:t>
            </w:r>
          </w:p>
        </w:tc>
      </w:tr>
      <w:tr w:rsidR="00661097" w14:paraId="2760A8E2" w14:textId="77777777">
        <w:trPr>
          <w:trHeight w:val="106"/>
        </w:trPr>
        <w:tc>
          <w:tcPr>
            <w:tcW w:w="3261" w:type="dxa"/>
            <w:gridSpan w:val="7"/>
            <w:shd w:val="clear" w:color="auto" w:fill="auto"/>
          </w:tcPr>
          <w:p w14:paraId="6C4DE006"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Строк дії сертифіката про  акредитацію освітньої програми</w:t>
            </w:r>
          </w:p>
        </w:tc>
        <w:tc>
          <w:tcPr>
            <w:tcW w:w="6662" w:type="dxa"/>
            <w:shd w:val="clear" w:color="auto" w:fill="auto"/>
          </w:tcPr>
          <w:p w14:paraId="02984A22" w14:textId="77777777" w:rsidR="00661097" w:rsidRDefault="00000000">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До 01 липня 2027 року.</w:t>
            </w:r>
          </w:p>
        </w:tc>
      </w:tr>
      <w:tr w:rsidR="00661097" w14:paraId="02600BA9" w14:textId="77777777">
        <w:trPr>
          <w:trHeight w:val="106"/>
        </w:trPr>
        <w:tc>
          <w:tcPr>
            <w:tcW w:w="3261" w:type="dxa"/>
            <w:gridSpan w:val="7"/>
            <w:shd w:val="clear" w:color="auto" w:fill="auto"/>
          </w:tcPr>
          <w:p w14:paraId="423BB83A" w14:textId="77777777" w:rsidR="00661097" w:rsidRDefault="00000000">
            <w:pPr>
              <w:spacing w:after="0" w:line="240" w:lineRule="auto"/>
              <w:ind w:right="-79"/>
              <w:rPr>
                <w:rFonts w:ascii="Times New Roman" w:hAnsi="Times New Roman" w:cs="Times New Roman"/>
                <w:b/>
                <w:sz w:val="24"/>
                <w:szCs w:val="24"/>
              </w:rPr>
            </w:pPr>
            <w:r>
              <w:rPr>
                <w:rFonts w:ascii="Times New Roman" w:hAnsi="Times New Roman" w:cs="Times New Roman"/>
                <w:b/>
                <w:sz w:val="24"/>
                <w:szCs w:val="24"/>
              </w:rPr>
              <w:t>Інтернет-адреса постійного розміщення опису освітньої програми</w:t>
            </w:r>
          </w:p>
        </w:tc>
        <w:tc>
          <w:tcPr>
            <w:tcW w:w="6662" w:type="dxa"/>
            <w:shd w:val="clear" w:color="auto" w:fill="auto"/>
          </w:tcPr>
          <w:p w14:paraId="0817568D" w14:textId="77777777" w:rsidR="00661097" w:rsidRDefault="00000000">
            <w:pPr>
              <w:spacing w:after="0" w:line="240" w:lineRule="auto"/>
              <w:rPr>
                <w:rFonts w:ascii="Times New Roman" w:hAnsi="Times New Roman" w:cs="Times New Roman"/>
                <w:sz w:val="24"/>
                <w:szCs w:val="24"/>
              </w:rPr>
            </w:pPr>
            <w:hyperlink r:id="rId5">
              <w:r>
                <w:rPr>
                  <w:rFonts w:ascii="Times New Roman" w:hAnsi="Times New Roman" w:cs="Times New Roman"/>
                  <w:color w:val="0563C1"/>
                  <w:sz w:val="24"/>
                  <w:szCs w:val="24"/>
                  <w:u w:val="single"/>
                </w:rPr>
                <w:t>http://knutd.edu.ua/ekts/</w:t>
              </w:r>
            </w:hyperlink>
          </w:p>
        </w:tc>
      </w:tr>
      <w:tr w:rsidR="00661097" w14:paraId="15C380B3" w14:textId="77777777">
        <w:tc>
          <w:tcPr>
            <w:tcW w:w="9923" w:type="dxa"/>
            <w:gridSpan w:val="8"/>
            <w:shd w:val="clear" w:color="auto" w:fill="D9D9D9"/>
          </w:tcPr>
          <w:p w14:paraId="39ABFADB" w14:textId="77777777" w:rsidR="00661097" w:rsidRDefault="00000000">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1.2 – Мета освітньої програми</w:t>
            </w:r>
          </w:p>
        </w:tc>
      </w:tr>
      <w:tr w:rsidR="00661097" w14:paraId="448CFB72" w14:textId="77777777">
        <w:tc>
          <w:tcPr>
            <w:tcW w:w="9923" w:type="dxa"/>
            <w:gridSpan w:val="8"/>
            <w:shd w:val="clear" w:color="auto" w:fill="auto"/>
          </w:tcPr>
          <w:p w14:paraId="082D150B"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Підготовка висококваліфікованих, інтегрованих у світовий науково-освітній простір докторів філософії на основі здобуття ними загальних і фахових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 xml:space="preserve">, достатніх для продукування нових ідей, розв’язання комплексних проблем у сфері економіки, що передбачає глибоке переосмислення наявних та створення нових цілісних знань та/або професійної практики. </w:t>
            </w:r>
          </w:p>
        </w:tc>
      </w:tr>
      <w:tr w:rsidR="00661097" w14:paraId="144AEB76" w14:textId="77777777">
        <w:tc>
          <w:tcPr>
            <w:tcW w:w="9923" w:type="dxa"/>
            <w:gridSpan w:val="8"/>
            <w:shd w:val="clear" w:color="auto" w:fill="D9D9D9"/>
          </w:tcPr>
          <w:p w14:paraId="6F9723F2" w14:textId="77777777" w:rsidR="00661097" w:rsidRDefault="00000000">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1.3 – Характеристика освітньої програми</w:t>
            </w:r>
          </w:p>
        </w:tc>
      </w:tr>
      <w:tr w:rsidR="00661097" w14:paraId="31737257" w14:textId="77777777">
        <w:tc>
          <w:tcPr>
            <w:tcW w:w="2296" w:type="dxa"/>
            <w:gridSpan w:val="2"/>
            <w:shd w:val="clear" w:color="auto" w:fill="auto"/>
          </w:tcPr>
          <w:p w14:paraId="1937BAC0" w14:textId="77777777" w:rsidR="00661097" w:rsidRDefault="00000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Предметна область</w:t>
            </w:r>
          </w:p>
          <w:p w14:paraId="0A042A06" w14:textId="77777777" w:rsidR="00661097" w:rsidRDefault="00661097">
            <w:pPr>
              <w:spacing w:after="0" w:line="240" w:lineRule="auto"/>
              <w:jc w:val="both"/>
              <w:rPr>
                <w:rFonts w:ascii="Times New Roman" w:hAnsi="Times New Roman" w:cs="Times New Roman"/>
                <w:b/>
                <w:sz w:val="24"/>
                <w:szCs w:val="24"/>
              </w:rPr>
            </w:pPr>
          </w:p>
        </w:tc>
        <w:tc>
          <w:tcPr>
            <w:tcW w:w="7627" w:type="dxa"/>
            <w:gridSpan w:val="6"/>
            <w:shd w:val="clear" w:color="auto" w:fill="auto"/>
          </w:tcPr>
          <w:p w14:paraId="5CCCEC96" w14:textId="77777777" w:rsidR="00661097" w:rsidRDefault="00000000">
            <w:pPr>
              <w:spacing w:after="0" w:line="240" w:lineRule="auto"/>
              <w:jc w:val="both"/>
              <w:rPr>
                <w:rFonts w:ascii="Times New Roman" w:hAnsi="Times New Roman" w:cs="Times New Roman"/>
              </w:rPr>
            </w:pPr>
            <w:r>
              <w:rPr>
                <w:rFonts w:ascii="Times New Roman" w:hAnsi="Times New Roman" w:cs="Times New Roman"/>
              </w:rPr>
              <w:t xml:space="preserve">Об’єкт діяльності (дослідження): теорія, методологія наукових досліджень, феномени, явища і проблеми сучасних економічних процесів та систем. </w:t>
            </w:r>
          </w:p>
          <w:p w14:paraId="3C9D307A" w14:textId="77777777" w:rsidR="00661097" w:rsidRDefault="00000000">
            <w:pPr>
              <w:spacing w:after="0" w:line="240" w:lineRule="auto"/>
              <w:jc w:val="both"/>
              <w:rPr>
                <w:rFonts w:ascii="Times New Roman" w:hAnsi="Times New Roman" w:cs="Times New Roman"/>
              </w:rPr>
            </w:pPr>
            <w:r>
              <w:rPr>
                <w:rFonts w:ascii="Times New Roman" w:hAnsi="Times New Roman" w:cs="Times New Roman"/>
              </w:rPr>
              <w:t xml:space="preserve">Цілі навчання: набуття здатності продукувати нові ідеї, розв'язувати комплексні проблеми у сфері економіки, що передбачає глибоке переосмислення наявних та створення нових цілісних знань та/або професійної практики </w:t>
            </w:r>
          </w:p>
          <w:p w14:paraId="75598711" w14:textId="77777777" w:rsidR="00661097" w:rsidRDefault="00000000">
            <w:pPr>
              <w:spacing w:after="0" w:line="240" w:lineRule="auto"/>
              <w:jc w:val="both"/>
              <w:rPr>
                <w:rFonts w:ascii="Times New Roman" w:hAnsi="Times New Roman" w:cs="Times New Roman"/>
              </w:rPr>
            </w:pPr>
            <w:r>
              <w:rPr>
                <w:rFonts w:ascii="Times New Roman" w:hAnsi="Times New Roman" w:cs="Times New Roman"/>
              </w:rPr>
              <w:t xml:space="preserve">Теоретичний зміст предметної області: загальні закони, закономірності та тенденції соціально-економічного розвитку, мотивація та поведінка суб’єктів ринку; теорії мікро- , </w:t>
            </w:r>
            <w:proofErr w:type="spellStart"/>
            <w:r>
              <w:rPr>
                <w:rFonts w:ascii="Times New Roman" w:hAnsi="Times New Roman" w:cs="Times New Roman"/>
              </w:rPr>
              <w:t>макро</w:t>
            </w:r>
            <w:proofErr w:type="spellEnd"/>
            <w:r>
              <w:rPr>
                <w:rFonts w:ascii="Times New Roman" w:hAnsi="Times New Roman" w:cs="Times New Roman"/>
              </w:rPr>
              <w:t xml:space="preserve">- і міжнародної економіки; кількісні методи в економічних дослідженнях; інституціональний, міждисциплінарний та історичний аналіз соціально-економічних явищ та процесів; розробка та обґрунтування економічних рішень; регулювання та управління багаторівневими господарськими системами. </w:t>
            </w:r>
          </w:p>
          <w:p w14:paraId="069F93B6" w14:textId="77777777" w:rsidR="00661097" w:rsidRDefault="00000000">
            <w:pPr>
              <w:spacing w:after="0" w:line="240" w:lineRule="auto"/>
              <w:jc w:val="both"/>
              <w:rPr>
                <w:rFonts w:ascii="Times New Roman" w:hAnsi="Times New Roman" w:cs="Times New Roman"/>
              </w:rPr>
            </w:pPr>
            <w:r>
              <w:rPr>
                <w:rFonts w:ascii="Times New Roman" w:hAnsi="Times New Roman" w:cs="Times New Roman"/>
              </w:rPr>
              <w:t xml:space="preserve">Методи, методики та технології: методи мікро- та макроекономічних досліджень, комп’ютерного моделювання економічних систем, статистичного аналізу, прогнозування, управління </w:t>
            </w:r>
            <w:proofErr w:type="spellStart"/>
            <w:r>
              <w:rPr>
                <w:rFonts w:ascii="Times New Roman" w:hAnsi="Times New Roman" w:cs="Times New Roman"/>
              </w:rPr>
              <w:t>проєктами</w:t>
            </w:r>
            <w:proofErr w:type="spellEnd"/>
            <w:r>
              <w:rPr>
                <w:rFonts w:ascii="Times New Roman" w:hAnsi="Times New Roman" w:cs="Times New Roman"/>
              </w:rPr>
              <w:t xml:space="preserve">, цифрові технології, методи і технології науково-педагогічної діяльності. </w:t>
            </w:r>
          </w:p>
          <w:p w14:paraId="32F25C66"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rPr>
              <w:t>Інструментарій та обладнання: інформаційно-комунікаційні системи, спеціалізоване програмне забезпечення, прилади та обладнання, необхідні для виконання наукових досліджень у сфері економіки</w:t>
            </w:r>
            <w:r>
              <w:rPr>
                <w:rFonts w:ascii="Times New Roman" w:hAnsi="Times New Roman" w:cs="Times New Roman"/>
                <w:sz w:val="24"/>
                <w:szCs w:val="24"/>
              </w:rPr>
              <w:t>.</w:t>
            </w:r>
          </w:p>
          <w:p w14:paraId="16CF8023"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Обов’язкові освітні компоненти – 75%, з них – знання іноземної мови – 22%. Дисципліни вільного вибору здобувача вищої освіти – 25% обираються із </w:t>
            </w:r>
            <w:proofErr w:type="spellStart"/>
            <w:r>
              <w:rPr>
                <w:rFonts w:ascii="Times New Roman" w:hAnsi="Times New Roman" w:cs="Times New Roman"/>
                <w:sz w:val="24"/>
                <w:szCs w:val="24"/>
              </w:rPr>
              <w:t>загальноуніверситетського</w:t>
            </w:r>
            <w:proofErr w:type="spellEnd"/>
            <w:r>
              <w:rPr>
                <w:rFonts w:ascii="Times New Roman" w:hAnsi="Times New Roman" w:cs="Times New Roman"/>
                <w:sz w:val="24"/>
                <w:szCs w:val="24"/>
              </w:rPr>
              <w:t xml:space="preserve"> каталогу відповідно до затвердженої процедури в Університеті.</w:t>
            </w:r>
          </w:p>
        </w:tc>
      </w:tr>
      <w:tr w:rsidR="00661097" w14:paraId="6FA05EF6" w14:textId="77777777">
        <w:tc>
          <w:tcPr>
            <w:tcW w:w="2296" w:type="dxa"/>
            <w:gridSpan w:val="2"/>
            <w:shd w:val="clear" w:color="auto" w:fill="auto"/>
          </w:tcPr>
          <w:p w14:paraId="34F65337" w14:textId="77777777" w:rsidR="00661097" w:rsidRDefault="00000000">
            <w:pPr>
              <w:spacing w:after="0"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lastRenderedPageBreak/>
              <w:t>Орієнтація освітньої програми</w:t>
            </w:r>
          </w:p>
        </w:tc>
        <w:tc>
          <w:tcPr>
            <w:tcW w:w="7627" w:type="dxa"/>
            <w:gridSpan w:val="6"/>
            <w:shd w:val="clear" w:color="auto" w:fill="auto"/>
          </w:tcPr>
          <w:p w14:paraId="68E33620"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Освітньо-наукова програма для підготовки доктора філософії.</w:t>
            </w:r>
          </w:p>
        </w:tc>
      </w:tr>
      <w:tr w:rsidR="00661097" w14:paraId="22825F4A" w14:textId="77777777">
        <w:tc>
          <w:tcPr>
            <w:tcW w:w="2296" w:type="dxa"/>
            <w:gridSpan w:val="2"/>
            <w:shd w:val="clear" w:color="auto" w:fill="auto"/>
          </w:tcPr>
          <w:p w14:paraId="7667EE70" w14:textId="77777777" w:rsidR="00661097" w:rsidRDefault="00000000">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Основний фокус програми </w:t>
            </w:r>
          </w:p>
        </w:tc>
        <w:tc>
          <w:tcPr>
            <w:tcW w:w="7627" w:type="dxa"/>
            <w:gridSpan w:val="6"/>
            <w:shd w:val="clear" w:color="auto" w:fill="auto"/>
          </w:tcPr>
          <w:p w14:paraId="0C332E42"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Освітньо-наукова програма має науково-теоретичну, дослідницьку та прикладну спрямованість та передбачає оптимальне поєднання академічних та професійних вимог. </w:t>
            </w:r>
          </w:p>
        </w:tc>
      </w:tr>
      <w:tr w:rsidR="00661097" w14:paraId="0755CD8B" w14:textId="77777777">
        <w:trPr>
          <w:cantSplit/>
        </w:trPr>
        <w:tc>
          <w:tcPr>
            <w:tcW w:w="2296" w:type="dxa"/>
            <w:gridSpan w:val="2"/>
            <w:shd w:val="clear" w:color="auto" w:fill="auto"/>
          </w:tcPr>
          <w:p w14:paraId="7E8E4E08" w14:textId="77777777" w:rsidR="00661097" w:rsidRDefault="00000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Особливості  освітньої програми</w:t>
            </w:r>
          </w:p>
          <w:p w14:paraId="345472EE" w14:textId="77777777" w:rsidR="00661097" w:rsidRDefault="00661097">
            <w:pPr>
              <w:spacing w:after="0" w:line="240" w:lineRule="auto"/>
              <w:jc w:val="both"/>
              <w:rPr>
                <w:rFonts w:ascii="Times New Roman" w:hAnsi="Times New Roman" w:cs="Times New Roman"/>
                <w:sz w:val="20"/>
                <w:szCs w:val="20"/>
              </w:rPr>
            </w:pPr>
          </w:p>
        </w:tc>
        <w:tc>
          <w:tcPr>
            <w:tcW w:w="7627" w:type="dxa"/>
            <w:gridSpan w:val="6"/>
            <w:shd w:val="clear" w:color="auto" w:fill="auto"/>
          </w:tcPr>
          <w:p w14:paraId="26C9EF33"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Програма передбачає поєднання теоретичних знань та практичну (у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педагогічну) підготовку з урахуванням цифрових трансформацій та  цілей сталого розвитку. </w:t>
            </w:r>
          </w:p>
          <w:p w14:paraId="2BEA5018"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Навчання проводиться в активному дослідницькому науковому середовищі на національному та міжнародному рівні, що передбачає підготовку та проведення інтерактивних, відкритих лекцій, семінарів і круглих столів із запрошенням відомих фахівців і практиків з економіки та суміжних галузей знань; участь у бізнес-тренінгах, використання кейс-методів, реалізацію міжнародних </w:t>
            </w:r>
            <w:proofErr w:type="spellStart"/>
            <w:r>
              <w:rPr>
                <w:rFonts w:ascii="Times New Roman" w:hAnsi="Times New Roman" w:cs="Times New Roman"/>
                <w:sz w:val="24"/>
                <w:szCs w:val="24"/>
              </w:rPr>
              <w:t>проєктів</w:t>
            </w:r>
            <w:proofErr w:type="spellEnd"/>
            <w:r>
              <w:rPr>
                <w:rFonts w:ascii="Times New Roman" w:hAnsi="Times New Roman" w:cs="Times New Roman"/>
                <w:sz w:val="24"/>
                <w:szCs w:val="24"/>
              </w:rPr>
              <w:t xml:space="preserve">, а також застосування сучасних освітніх інформаційно-комунікаційних технологій. </w:t>
            </w:r>
          </w:p>
          <w:p w14:paraId="570F7705"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Здобувачі мають можливість здійснювати ґрунтовні, міждисциплінарні дослідження у різних сферах економічної діяльності, а також у межах міжнародно визнаної наукової школи «Розробка теоретичних і прикладних основ економіки вищої освіти, професійної підготовки кадрів для управління бізнесом».</w:t>
            </w:r>
          </w:p>
        </w:tc>
      </w:tr>
      <w:tr w:rsidR="00661097" w14:paraId="7B6F412A" w14:textId="77777777">
        <w:tc>
          <w:tcPr>
            <w:tcW w:w="9923" w:type="dxa"/>
            <w:gridSpan w:val="8"/>
            <w:shd w:val="clear" w:color="auto" w:fill="D9D9D9"/>
          </w:tcPr>
          <w:p w14:paraId="01BAEEFE" w14:textId="77777777" w:rsidR="00661097" w:rsidRDefault="00000000">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1.4 – Придатність випускників до працевлаштування та  подальшого навчання</w:t>
            </w:r>
          </w:p>
        </w:tc>
      </w:tr>
      <w:tr w:rsidR="00661097" w14:paraId="3493E3A2" w14:textId="77777777">
        <w:trPr>
          <w:trHeight w:val="1423"/>
        </w:trPr>
        <w:tc>
          <w:tcPr>
            <w:tcW w:w="2310" w:type="dxa"/>
            <w:gridSpan w:val="3"/>
            <w:shd w:val="clear" w:color="auto" w:fill="auto"/>
          </w:tcPr>
          <w:p w14:paraId="7623DF9E"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Придатність до працевлаштування</w:t>
            </w:r>
          </w:p>
          <w:p w14:paraId="5946AECD" w14:textId="77777777" w:rsidR="00661097" w:rsidRDefault="00661097">
            <w:pPr>
              <w:spacing w:after="0" w:line="240" w:lineRule="auto"/>
              <w:rPr>
                <w:rFonts w:ascii="Times New Roman" w:hAnsi="Times New Roman" w:cs="Times New Roman"/>
                <w:b/>
                <w:color w:val="FF0000"/>
                <w:sz w:val="24"/>
                <w:szCs w:val="24"/>
              </w:rPr>
            </w:pPr>
          </w:p>
          <w:p w14:paraId="07ACD8CD" w14:textId="77777777" w:rsidR="00661097" w:rsidRDefault="00661097">
            <w:pPr>
              <w:spacing w:after="0" w:line="240" w:lineRule="auto"/>
              <w:rPr>
                <w:rFonts w:ascii="Times New Roman" w:hAnsi="Times New Roman" w:cs="Times New Roman"/>
                <w:b/>
                <w:color w:val="FF0000"/>
                <w:sz w:val="24"/>
                <w:szCs w:val="24"/>
              </w:rPr>
            </w:pPr>
          </w:p>
        </w:tc>
        <w:tc>
          <w:tcPr>
            <w:tcW w:w="7613" w:type="dxa"/>
            <w:gridSpan w:val="5"/>
            <w:shd w:val="clear" w:color="auto" w:fill="auto"/>
          </w:tcPr>
          <w:p w14:paraId="0D05DA49"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Працевлаштування на посадах наукових і науково-педагогічних працівників в наукових установах і закладах вищої освіти, інших посадах, що потребують кваліфікації доктора філософії з економіки, зокрема на посадах наукових консультантів, експертів, аналітиків у дослідницьких установах і підрозділах підприємств, установ, організацій.</w:t>
            </w:r>
          </w:p>
        </w:tc>
      </w:tr>
      <w:tr w:rsidR="00661097" w14:paraId="09ADA67D" w14:textId="77777777">
        <w:tc>
          <w:tcPr>
            <w:tcW w:w="2310" w:type="dxa"/>
            <w:gridSpan w:val="3"/>
            <w:shd w:val="clear" w:color="auto" w:fill="auto"/>
          </w:tcPr>
          <w:p w14:paraId="289091C6"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Академічні права випускників</w:t>
            </w:r>
          </w:p>
        </w:tc>
        <w:tc>
          <w:tcPr>
            <w:tcW w:w="7613" w:type="dxa"/>
            <w:gridSpan w:val="5"/>
            <w:shd w:val="clear" w:color="auto" w:fill="auto"/>
          </w:tcPr>
          <w:p w14:paraId="4D351D30"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Здобуття наукового ступеня доктора наук та додаткових кваліфікацій у системі освіти дорослих.</w:t>
            </w:r>
          </w:p>
        </w:tc>
      </w:tr>
      <w:tr w:rsidR="00661097" w14:paraId="4665E70D" w14:textId="77777777">
        <w:tc>
          <w:tcPr>
            <w:tcW w:w="9923" w:type="dxa"/>
            <w:gridSpan w:val="8"/>
            <w:shd w:val="clear" w:color="auto" w:fill="D9D9D9"/>
          </w:tcPr>
          <w:p w14:paraId="65D8BA09" w14:textId="77777777" w:rsidR="00661097" w:rsidRDefault="00000000">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1.5 – Викладання та оцінювання</w:t>
            </w:r>
          </w:p>
        </w:tc>
      </w:tr>
      <w:tr w:rsidR="00661097" w14:paraId="17D598CA" w14:textId="77777777">
        <w:tc>
          <w:tcPr>
            <w:tcW w:w="2310" w:type="dxa"/>
            <w:gridSpan w:val="3"/>
            <w:shd w:val="clear" w:color="auto" w:fill="auto"/>
          </w:tcPr>
          <w:p w14:paraId="4E5DBA42"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Викладання та навчання</w:t>
            </w:r>
          </w:p>
        </w:tc>
        <w:tc>
          <w:tcPr>
            <w:tcW w:w="7613" w:type="dxa"/>
            <w:gridSpan w:val="5"/>
            <w:shd w:val="clear" w:color="auto" w:fill="auto"/>
          </w:tcPr>
          <w:p w14:paraId="7CBF5C53" w14:textId="77777777" w:rsidR="00661097" w:rsidRDefault="00000000">
            <w:pPr>
              <w:widowControl w:val="0"/>
              <w:tabs>
                <w:tab w:val="left" w:pos="261"/>
                <w:tab w:val="left" w:pos="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Використовується </w:t>
            </w:r>
            <w:proofErr w:type="spellStart"/>
            <w:r>
              <w:rPr>
                <w:rFonts w:ascii="Times New Roman" w:hAnsi="Times New Roman" w:cs="Times New Roman"/>
                <w:sz w:val="24"/>
                <w:szCs w:val="24"/>
              </w:rPr>
              <w:t>студентоцентроване</w:t>
            </w:r>
            <w:proofErr w:type="spellEnd"/>
            <w:r>
              <w:rPr>
                <w:rFonts w:ascii="Times New Roman" w:hAnsi="Times New Roman" w:cs="Times New Roman"/>
                <w:sz w:val="24"/>
                <w:szCs w:val="24"/>
              </w:rPr>
              <w:t xml:space="preserve"> та проблемно-орієнтоване навчання, навчання через педагогічну практику та самонавчання. Система методів навчання базується на принципах цілеспрямованості, </w:t>
            </w:r>
            <w:proofErr w:type="spellStart"/>
            <w:r>
              <w:rPr>
                <w:rFonts w:ascii="Times New Roman" w:hAnsi="Times New Roman" w:cs="Times New Roman"/>
                <w:sz w:val="24"/>
                <w:szCs w:val="24"/>
              </w:rPr>
              <w:t>бінарності</w:t>
            </w:r>
            <w:proofErr w:type="spellEnd"/>
            <w:r>
              <w:rPr>
                <w:rFonts w:ascii="Times New Roman" w:hAnsi="Times New Roman" w:cs="Times New Roman"/>
                <w:sz w:val="24"/>
                <w:szCs w:val="24"/>
              </w:rPr>
              <w:t xml:space="preserve"> – активної безпосередньої участі науково-педагогічного працівника і здобувача вищої освіти. </w:t>
            </w:r>
          </w:p>
          <w:p w14:paraId="5445E100"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 організації освітнього процесу: лекція, практичне, семінарське заняття, практична підготовка, самостійна робота, консультації, самонавчання.</w:t>
            </w:r>
          </w:p>
        </w:tc>
      </w:tr>
      <w:tr w:rsidR="00661097" w14:paraId="68264B25" w14:textId="77777777">
        <w:tc>
          <w:tcPr>
            <w:tcW w:w="2310" w:type="dxa"/>
            <w:gridSpan w:val="3"/>
            <w:shd w:val="clear" w:color="auto" w:fill="auto"/>
          </w:tcPr>
          <w:p w14:paraId="78534469" w14:textId="77777777" w:rsidR="00661097" w:rsidRDefault="00000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Оцінювання</w:t>
            </w:r>
          </w:p>
        </w:tc>
        <w:tc>
          <w:tcPr>
            <w:tcW w:w="7613" w:type="dxa"/>
            <w:gridSpan w:val="5"/>
            <w:shd w:val="clear" w:color="auto" w:fill="auto"/>
          </w:tcPr>
          <w:p w14:paraId="2D7477D7" w14:textId="77777777" w:rsidR="00661097" w:rsidRDefault="00000000">
            <w:pPr>
              <w:widowControl w:val="0"/>
              <w:pBdr>
                <w:top w:val="nil"/>
                <w:left w:val="nil"/>
                <w:bottom w:val="nil"/>
                <w:right w:val="nil"/>
                <w:between w:val="nil"/>
              </w:pBdr>
              <w:spacing w:line="229" w:lineRule="auto"/>
              <w:ind w:left="114" w:right="45" w:firstLine="1"/>
              <w:jc w:val="both"/>
              <w:rPr>
                <w:rFonts w:ascii="Times New Roman" w:hAnsi="Times New Roman" w:cs="Times New Roman"/>
                <w:sz w:val="24"/>
                <w:szCs w:val="24"/>
              </w:rPr>
            </w:pPr>
            <w:r>
              <w:rPr>
                <w:rFonts w:ascii="Times New Roman" w:hAnsi="Times New Roman" w:cs="Times New Roman"/>
                <w:sz w:val="24"/>
                <w:szCs w:val="24"/>
              </w:rPr>
              <w:t xml:space="preserve">Усні та письмові екзамени, </w:t>
            </w:r>
            <w:r>
              <w:rPr>
                <w:rFonts w:ascii="Times New Roman" w:hAnsi="Times New Roman" w:cs="Times New Roman"/>
                <w:color w:val="000000"/>
                <w:sz w:val="24"/>
                <w:szCs w:val="24"/>
              </w:rPr>
              <w:t xml:space="preserve">диференційований залік,  </w:t>
            </w:r>
            <w:r>
              <w:rPr>
                <w:rFonts w:ascii="Times New Roman" w:hAnsi="Times New Roman" w:cs="Times New Roman"/>
                <w:sz w:val="24"/>
                <w:szCs w:val="24"/>
              </w:rPr>
              <w:t xml:space="preserve">есе, реферати, </w:t>
            </w:r>
            <w:proofErr w:type="spellStart"/>
            <w:r>
              <w:rPr>
                <w:rFonts w:ascii="Times New Roman" w:hAnsi="Times New Roman" w:cs="Times New Roman"/>
                <w:sz w:val="24"/>
                <w:szCs w:val="24"/>
              </w:rPr>
              <w:t>проєктні</w:t>
            </w:r>
            <w:proofErr w:type="spellEnd"/>
            <w:r>
              <w:rPr>
                <w:rFonts w:ascii="Times New Roman" w:hAnsi="Times New Roman" w:cs="Times New Roman"/>
                <w:sz w:val="24"/>
                <w:szCs w:val="24"/>
              </w:rPr>
              <w:t xml:space="preserve"> роботи, презентації, аналітичні звіти, </w:t>
            </w:r>
            <w:proofErr w:type="spellStart"/>
            <w:r>
              <w:rPr>
                <w:rFonts w:ascii="Times New Roman" w:hAnsi="Times New Roman" w:cs="Times New Roman"/>
                <w:sz w:val="24"/>
                <w:szCs w:val="24"/>
              </w:rPr>
              <w:t>проєктно</w:t>
            </w:r>
            <w:proofErr w:type="spellEnd"/>
            <w:r>
              <w:rPr>
                <w:rFonts w:ascii="Times New Roman" w:hAnsi="Times New Roman" w:cs="Times New Roman"/>
                <w:sz w:val="24"/>
                <w:szCs w:val="24"/>
              </w:rPr>
              <w:t xml:space="preserve">-аналітичні завдання, тестування, </w:t>
            </w:r>
            <w:r>
              <w:rPr>
                <w:rFonts w:ascii="Times New Roman" w:hAnsi="Times New Roman" w:cs="Times New Roman"/>
                <w:color w:val="000000"/>
                <w:sz w:val="24"/>
                <w:szCs w:val="24"/>
              </w:rPr>
              <w:t xml:space="preserve">атестації, захист педагогічної практики. </w:t>
            </w:r>
          </w:p>
        </w:tc>
      </w:tr>
      <w:tr w:rsidR="00661097" w14:paraId="2EA9B382" w14:textId="77777777">
        <w:trPr>
          <w:trHeight w:val="106"/>
        </w:trPr>
        <w:tc>
          <w:tcPr>
            <w:tcW w:w="9923" w:type="dxa"/>
            <w:gridSpan w:val="8"/>
            <w:shd w:val="clear" w:color="auto" w:fill="D9D9D9"/>
          </w:tcPr>
          <w:p w14:paraId="201DB4B1"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1.6 – Програмні компетентності </w:t>
            </w:r>
          </w:p>
        </w:tc>
      </w:tr>
      <w:tr w:rsidR="00661097" w14:paraId="3DDD282C" w14:textId="77777777">
        <w:trPr>
          <w:trHeight w:val="1401"/>
        </w:trPr>
        <w:tc>
          <w:tcPr>
            <w:tcW w:w="2372" w:type="dxa"/>
            <w:gridSpan w:val="4"/>
            <w:shd w:val="clear" w:color="auto" w:fill="auto"/>
          </w:tcPr>
          <w:p w14:paraId="3F584776" w14:textId="77777777" w:rsidR="00661097" w:rsidRDefault="00000000">
            <w:pPr>
              <w:spacing w:after="0" w:line="240" w:lineRule="auto"/>
              <w:rPr>
                <w:rFonts w:ascii="Times New Roman" w:hAnsi="Times New Roman" w:cs="Times New Roman"/>
                <w:sz w:val="24"/>
                <w:szCs w:val="24"/>
              </w:rPr>
            </w:pPr>
            <w:r>
              <w:rPr>
                <w:rFonts w:ascii="Times New Roman" w:hAnsi="Times New Roman" w:cs="Times New Roman"/>
                <w:b/>
                <w:sz w:val="24"/>
                <w:szCs w:val="24"/>
              </w:rPr>
              <w:t>Інтегральна компетентність</w:t>
            </w:r>
            <w:r>
              <w:rPr>
                <w:rFonts w:ascii="Times New Roman" w:hAnsi="Times New Roman" w:cs="Times New Roman"/>
                <w:sz w:val="24"/>
                <w:szCs w:val="24"/>
              </w:rPr>
              <w:t xml:space="preserve"> </w:t>
            </w:r>
            <w:r>
              <w:rPr>
                <w:rFonts w:ascii="Times New Roman" w:hAnsi="Times New Roman" w:cs="Times New Roman"/>
                <w:b/>
                <w:sz w:val="24"/>
                <w:szCs w:val="24"/>
              </w:rPr>
              <w:t>(ІК)</w:t>
            </w:r>
          </w:p>
          <w:p w14:paraId="38BA4D6A" w14:textId="77777777" w:rsidR="00661097" w:rsidRDefault="00661097">
            <w:pPr>
              <w:spacing w:after="0" w:line="240" w:lineRule="auto"/>
              <w:rPr>
                <w:rFonts w:ascii="Times New Roman" w:hAnsi="Times New Roman" w:cs="Times New Roman"/>
                <w:sz w:val="24"/>
                <w:szCs w:val="24"/>
              </w:rPr>
            </w:pPr>
          </w:p>
        </w:tc>
        <w:tc>
          <w:tcPr>
            <w:tcW w:w="7551" w:type="dxa"/>
            <w:gridSpan w:val="4"/>
            <w:shd w:val="clear" w:color="auto" w:fill="auto"/>
          </w:tcPr>
          <w:p w14:paraId="5E38A34A"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Здатність продукувати нові ідеї, розв'язувати комплексні проблеми у сфері економіки, а також проводити власне наукове дослідження, результати якого мають наукову новизну, теоретичне та практичне значення, що передбачає глибоке переосмислення наявних та створення нових цілісних знань та/або професійної практики.</w:t>
            </w:r>
          </w:p>
        </w:tc>
      </w:tr>
      <w:tr w:rsidR="00661097" w14:paraId="376928B7" w14:textId="77777777">
        <w:trPr>
          <w:trHeight w:val="20"/>
        </w:trPr>
        <w:tc>
          <w:tcPr>
            <w:tcW w:w="2372" w:type="dxa"/>
            <w:gridSpan w:val="4"/>
            <w:vMerge w:val="restart"/>
            <w:shd w:val="clear" w:color="auto" w:fill="auto"/>
          </w:tcPr>
          <w:p w14:paraId="685AF51A" w14:textId="77777777" w:rsidR="00661097" w:rsidRDefault="00000000">
            <w:pPr>
              <w:spacing w:after="0" w:line="240" w:lineRule="auto"/>
              <w:ind w:right="-80"/>
              <w:rPr>
                <w:rFonts w:ascii="Times New Roman" w:hAnsi="Times New Roman" w:cs="Times New Roman"/>
                <w:b/>
                <w:sz w:val="24"/>
                <w:szCs w:val="24"/>
              </w:rPr>
            </w:pPr>
            <w:r>
              <w:rPr>
                <w:rFonts w:ascii="Times New Roman" w:hAnsi="Times New Roman" w:cs="Times New Roman"/>
                <w:b/>
                <w:sz w:val="24"/>
                <w:szCs w:val="24"/>
              </w:rPr>
              <w:t xml:space="preserve">Загальні компетентності </w:t>
            </w:r>
            <w:r>
              <w:rPr>
                <w:rFonts w:ascii="Times New Roman" w:hAnsi="Times New Roman" w:cs="Times New Roman"/>
                <w:sz w:val="24"/>
                <w:szCs w:val="24"/>
              </w:rPr>
              <w:t>(</w:t>
            </w:r>
            <w:r>
              <w:rPr>
                <w:rFonts w:ascii="Times New Roman" w:hAnsi="Times New Roman" w:cs="Times New Roman"/>
                <w:b/>
                <w:sz w:val="24"/>
                <w:szCs w:val="24"/>
              </w:rPr>
              <w:t>ЗК)</w:t>
            </w:r>
          </w:p>
          <w:p w14:paraId="0479CD7A" w14:textId="77777777" w:rsidR="00661097" w:rsidRDefault="00661097">
            <w:pPr>
              <w:spacing w:after="0" w:line="240" w:lineRule="auto"/>
              <w:ind w:left="-33" w:right="-80"/>
              <w:rPr>
                <w:rFonts w:ascii="Times New Roman" w:hAnsi="Times New Roman" w:cs="Times New Roman"/>
                <w:sz w:val="24"/>
                <w:szCs w:val="24"/>
              </w:rPr>
            </w:pPr>
          </w:p>
        </w:tc>
        <w:tc>
          <w:tcPr>
            <w:tcW w:w="747" w:type="dxa"/>
            <w:gridSpan w:val="2"/>
            <w:shd w:val="clear" w:color="auto" w:fill="auto"/>
          </w:tcPr>
          <w:p w14:paraId="4FCC6B6E"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ЗК 1</w:t>
            </w:r>
          </w:p>
        </w:tc>
        <w:tc>
          <w:tcPr>
            <w:tcW w:w="6804" w:type="dxa"/>
            <w:gridSpan w:val="2"/>
            <w:shd w:val="clear" w:color="auto" w:fill="auto"/>
          </w:tcPr>
          <w:p w14:paraId="704237F2" w14:textId="77777777" w:rsidR="00661097" w:rsidRDefault="00000000">
            <w:pPr>
              <w:spacing w:after="0" w:line="260" w:lineRule="auto"/>
              <w:jc w:val="both"/>
              <w:rPr>
                <w:rFonts w:ascii="Times New Roman" w:hAnsi="Times New Roman" w:cs="Times New Roman"/>
                <w:b/>
                <w:sz w:val="24"/>
                <w:szCs w:val="24"/>
              </w:rPr>
            </w:pPr>
            <w:r>
              <w:rPr>
                <w:rFonts w:ascii="Times New Roman" w:hAnsi="Times New Roman" w:cs="Times New Roman"/>
                <w:sz w:val="24"/>
                <w:szCs w:val="24"/>
              </w:rPr>
              <w:t xml:space="preserve">Здатність до абстрактного мислення, аналізу та синтезу. </w:t>
            </w:r>
          </w:p>
        </w:tc>
      </w:tr>
      <w:tr w:rsidR="00661097" w14:paraId="3A8A5CF0" w14:textId="77777777">
        <w:trPr>
          <w:trHeight w:val="20"/>
        </w:trPr>
        <w:tc>
          <w:tcPr>
            <w:tcW w:w="2372" w:type="dxa"/>
            <w:gridSpan w:val="4"/>
            <w:vMerge/>
            <w:shd w:val="clear" w:color="auto" w:fill="auto"/>
          </w:tcPr>
          <w:p w14:paraId="584BBA3D" w14:textId="77777777" w:rsidR="00661097" w:rsidRDefault="00661097">
            <w:pPr>
              <w:widowControl w:val="0"/>
              <w:pBdr>
                <w:top w:val="nil"/>
                <w:left w:val="nil"/>
                <w:bottom w:val="nil"/>
                <w:right w:val="nil"/>
                <w:between w:val="nil"/>
              </w:pBdr>
              <w:spacing w:after="0"/>
              <w:rPr>
                <w:rFonts w:ascii="Times New Roman" w:hAnsi="Times New Roman" w:cs="Times New Roman"/>
                <w:b/>
                <w:sz w:val="24"/>
                <w:szCs w:val="24"/>
              </w:rPr>
            </w:pPr>
          </w:p>
        </w:tc>
        <w:tc>
          <w:tcPr>
            <w:tcW w:w="747" w:type="dxa"/>
            <w:gridSpan w:val="2"/>
            <w:shd w:val="clear" w:color="auto" w:fill="auto"/>
          </w:tcPr>
          <w:p w14:paraId="6C34941E"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ЗК 2</w:t>
            </w:r>
          </w:p>
        </w:tc>
        <w:tc>
          <w:tcPr>
            <w:tcW w:w="6804" w:type="dxa"/>
            <w:gridSpan w:val="2"/>
            <w:shd w:val="clear" w:color="auto" w:fill="auto"/>
          </w:tcPr>
          <w:p w14:paraId="38233A8F" w14:textId="77777777" w:rsidR="00661097" w:rsidRDefault="00000000">
            <w:pPr>
              <w:spacing w:after="0" w:line="260" w:lineRule="auto"/>
              <w:jc w:val="both"/>
              <w:rPr>
                <w:rFonts w:ascii="Times New Roman" w:hAnsi="Times New Roman" w:cs="Times New Roman"/>
                <w:sz w:val="24"/>
                <w:szCs w:val="24"/>
              </w:rPr>
            </w:pPr>
            <w:r>
              <w:rPr>
                <w:rFonts w:ascii="Times New Roman" w:hAnsi="Times New Roman" w:cs="Times New Roman"/>
                <w:sz w:val="24"/>
                <w:szCs w:val="24"/>
              </w:rPr>
              <w:t>Здатність до пошуку, оброблення та аналізу інформації з різних джерел.</w:t>
            </w:r>
          </w:p>
        </w:tc>
      </w:tr>
      <w:tr w:rsidR="00661097" w14:paraId="3A0B3843" w14:textId="77777777">
        <w:trPr>
          <w:trHeight w:val="20"/>
        </w:trPr>
        <w:tc>
          <w:tcPr>
            <w:tcW w:w="2372" w:type="dxa"/>
            <w:gridSpan w:val="4"/>
            <w:vMerge/>
            <w:shd w:val="clear" w:color="auto" w:fill="auto"/>
          </w:tcPr>
          <w:p w14:paraId="691C269F" w14:textId="77777777" w:rsidR="00661097" w:rsidRDefault="00661097">
            <w:pPr>
              <w:widowControl w:val="0"/>
              <w:pBdr>
                <w:top w:val="nil"/>
                <w:left w:val="nil"/>
                <w:bottom w:val="nil"/>
                <w:right w:val="nil"/>
                <w:between w:val="nil"/>
              </w:pBdr>
              <w:spacing w:after="0"/>
              <w:rPr>
                <w:rFonts w:ascii="Times New Roman" w:hAnsi="Times New Roman" w:cs="Times New Roman"/>
                <w:sz w:val="24"/>
                <w:szCs w:val="24"/>
              </w:rPr>
            </w:pPr>
          </w:p>
        </w:tc>
        <w:tc>
          <w:tcPr>
            <w:tcW w:w="747" w:type="dxa"/>
            <w:gridSpan w:val="2"/>
            <w:shd w:val="clear" w:color="auto" w:fill="auto"/>
          </w:tcPr>
          <w:p w14:paraId="78028DE1"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ЗК 3</w:t>
            </w:r>
          </w:p>
        </w:tc>
        <w:tc>
          <w:tcPr>
            <w:tcW w:w="6804" w:type="dxa"/>
            <w:gridSpan w:val="2"/>
            <w:shd w:val="clear" w:color="auto" w:fill="auto"/>
          </w:tcPr>
          <w:p w14:paraId="1509F511" w14:textId="77777777" w:rsidR="00661097" w:rsidRDefault="00000000">
            <w:pPr>
              <w:spacing w:after="0" w:line="260" w:lineRule="auto"/>
              <w:jc w:val="both"/>
              <w:rPr>
                <w:rFonts w:ascii="Times New Roman" w:hAnsi="Times New Roman" w:cs="Times New Roman"/>
                <w:sz w:val="24"/>
                <w:szCs w:val="24"/>
              </w:rPr>
            </w:pPr>
            <w:r>
              <w:rPr>
                <w:rFonts w:ascii="Times New Roman" w:hAnsi="Times New Roman" w:cs="Times New Roman"/>
                <w:sz w:val="24"/>
                <w:szCs w:val="24"/>
              </w:rPr>
              <w:t>Здатність працювати в міжнародному контексті.</w:t>
            </w:r>
          </w:p>
        </w:tc>
      </w:tr>
      <w:tr w:rsidR="00661097" w14:paraId="34890EB6" w14:textId="77777777">
        <w:trPr>
          <w:trHeight w:val="20"/>
        </w:trPr>
        <w:tc>
          <w:tcPr>
            <w:tcW w:w="2372" w:type="dxa"/>
            <w:gridSpan w:val="4"/>
            <w:vMerge/>
            <w:shd w:val="clear" w:color="auto" w:fill="auto"/>
          </w:tcPr>
          <w:p w14:paraId="5B7A26D3" w14:textId="77777777" w:rsidR="00661097" w:rsidRDefault="00661097">
            <w:pPr>
              <w:widowControl w:val="0"/>
              <w:pBdr>
                <w:top w:val="nil"/>
                <w:left w:val="nil"/>
                <w:bottom w:val="nil"/>
                <w:right w:val="nil"/>
                <w:between w:val="nil"/>
              </w:pBdr>
              <w:spacing w:after="0"/>
              <w:rPr>
                <w:rFonts w:ascii="Times New Roman" w:hAnsi="Times New Roman" w:cs="Times New Roman"/>
                <w:sz w:val="24"/>
                <w:szCs w:val="24"/>
              </w:rPr>
            </w:pPr>
          </w:p>
        </w:tc>
        <w:tc>
          <w:tcPr>
            <w:tcW w:w="747" w:type="dxa"/>
            <w:gridSpan w:val="2"/>
            <w:shd w:val="clear" w:color="auto" w:fill="auto"/>
          </w:tcPr>
          <w:p w14:paraId="7830473D"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ЗК 4</w:t>
            </w:r>
          </w:p>
        </w:tc>
        <w:tc>
          <w:tcPr>
            <w:tcW w:w="6804" w:type="dxa"/>
            <w:gridSpan w:val="2"/>
            <w:shd w:val="clear" w:color="auto" w:fill="auto"/>
          </w:tcPr>
          <w:p w14:paraId="6F29E026" w14:textId="77777777" w:rsidR="00661097" w:rsidRDefault="00000000">
            <w:pPr>
              <w:spacing w:after="0" w:line="260" w:lineRule="auto"/>
              <w:jc w:val="both"/>
              <w:rPr>
                <w:rFonts w:ascii="Times New Roman" w:hAnsi="Times New Roman" w:cs="Times New Roman"/>
                <w:sz w:val="24"/>
                <w:szCs w:val="24"/>
              </w:rPr>
            </w:pPr>
            <w:r>
              <w:rPr>
                <w:rFonts w:ascii="Times New Roman" w:hAnsi="Times New Roman" w:cs="Times New Roman"/>
                <w:sz w:val="24"/>
                <w:szCs w:val="24"/>
              </w:rPr>
              <w:t>Здатність генерувати нові ідеї (креативність).</w:t>
            </w:r>
          </w:p>
        </w:tc>
      </w:tr>
      <w:tr w:rsidR="00661097" w14:paraId="7B621C4B" w14:textId="77777777">
        <w:trPr>
          <w:trHeight w:val="20"/>
        </w:trPr>
        <w:tc>
          <w:tcPr>
            <w:tcW w:w="2372" w:type="dxa"/>
            <w:gridSpan w:val="4"/>
            <w:vMerge/>
            <w:shd w:val="clear" w:color="auto" w:fill="auto"/>
          </w:tcPr>
          <w:p w14:paraId="09062E2B" w14:textId="77777777" w:rsidR="00661097" w:rsidRDefault="00661097">
            <w:pPr>
              <w:widowControl w:val="0"/>
              <w:pBdr>
                <w:top w:val="nil"/>
                <w:left w:val="nil"/>
                <w:bottom w:val="nil"/>
                <w:right w:val="nil"/>
                <w:between w:val="nil"/>
              </w:pBdr>
              <w:spacing w:after="0"/>
              <w:rPr>
                <w:rFonts w:ascii="Times New Roman" w:hAnsi="Times New Roman" w:cs="Times New Roman"/>
                <w:sz w:val="24"/>
                <w:szCs w:val="24"/>
              </w:rPr>
            </w:pPr>
          </w:p>
        </w:tc>
        <w:tc>
          <w:tcPr>
            <w:tcW w:w="747" w:type="dxa"/>
            <w:gridSpan w:val="2"/>
            <w:shd w:val="clear" w:color="auto" w:fill="auto"/>
          </w:tcPr>
          <w:p w14:paraId="4D25D720"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ЗК 5</w:t>
            </w:r>
          </w:p>
        </w:tc>
        <w:tc>
          <w:tcPr>
            <w:tcW w:w="6804" w:type="dxa"/>
            <w:gridSpan w:val="2"/>
            <w:shd w:val="clear" w:color="auto" w:fill="auto"/>
          </w:tcPr>
          <w:p w14:paraId="3FBAC69C" w14:textId="77777777" w:rsidR="00661097" w:rsidRDefault="00000000">
            <w:pPr>
              <w:spacing w:after="0" w:line="260" w:lineRule="auto"/>
              <w:jc w:val="both"/>
              <w:rPr>
                <w:rFonts w:ascii="Times New Roman" w:hAnsi="Times New Roman" w:cs="Times New Roman"/>
                <w:sz w:val="24"/>
                <w:szCs w:val="24"/>
              </w:rPr>
            </w:pPr>
            <w:r>
              <w:rPr>
                <w:rFonts w:ascii="Times New Roman" w:hAnsi="Times New Roman" w:cs="Times New Roman"/>
                <w:sz w:val="24"/>
                <w:szCs w:val="24"/>
              </w:rPr>
              <w:t>Здатність розв’язувати комплексні проблеми економіки на основі системного наукового світогляду та загального культурного кругозору із дотриманням принципів професійної етики та академічної доброчесності.</w:t>
            </w:r>
          </w:p>
        </w:tc>
      </w:tr>
      <w:tr w:rsidR="00661097" w14:paraId="0409ECF7" w14:textId="77777777">
        <w:tc>
          <w:tcPr>
            <w:tcW w:w="2372" w:type="dxa"/>
            <w:gridSpan w:val="4"/>
            <w:vMerge w:val="restart"/>
            <w:shd w:val="clear" w:color="auto" w:fill="auto"/>
          </w:tcPr>
          <w:p w14:paraId="7DE47057" w14:textId="77777777" w:rsidR="00661097" w:rsidRDefault="00000000">
            <w:pPr>
              <w:spacing w:after="0" w:line="240" w:lineRule="auto"/>
              <w:ind w:right="-96"/>
              <w:rPr>
                <w:rFonts w:ascii="Times New Roman" w:hAnsi="Times New Roman" w:cs="Times New Roman"/>
                <w:b/>
                <w:sz w:val="24"/>
                <w:szCs w:val="24"/>
              </w:rPr>
            </w:pPr>
            <w:r>
              <w:rPr>
                <w:rFonts w:ascii="Times New Roman" w:hAnsi="Times New Roman" w:cs="Times New Roman"/>
                <w:b/>
                <w:sz w:val="24"/>
                <w:szCs w:val="24"/>
              </w:rPr>
              <w:t>Спеціальні (фахові) компетентності (ФК)</w:t>
            </w:r>
          </w:p>
          <w:p w14:paraId="3FB6A6A0" w14:textId="77777777" w:rsidR="00661097" w:rsidRDefault="00661097">
            <w:pPr>
              <w:spacing w:after="0" w:line="240" w:lineRule="auto"/>
              <w:ind w:right="-96"/>
              <w:rPr>
                <w:rFonts w:ascii="Times New Roman" w:hAnsi="Times New Roman" w:cs="Times New Roman"/>
                <w:b/>
                <w:sz w:val="24"/>
                <w:szCs w:val="24"/>
              </w:rPr>
            </w:pPr>
          </w:p>
          <w:p w14:paraId="5D232D0D" w14:textId="77777777" w:rsidR="00661097" w:rsidRDefault="00661097">
            <w:pPr>
              <w:spacing w:after="0" w:line="240" w:lineRule="auto"/>
              <w:ind w:left="-74" w:right="-96" w:firstLine="10"/>
              <w:rPr>
                <w:rFonts w:ascii="Times New Roman" w:hAnsi="Times New Roman" w:cs="Times New Roman"/>
                <w:sz w:val="24"/>
                <w:szCs w:val="24"/>
              </w:rPr>
            </w:pPr>
          </w:p>
          <w:p w14:paraId="29843F44" w14:textId="77777777" w:rsidR="00661097" w:rsidRDefault="00661097">
            <w:pPr>
              <w:spacing w:after="0" w:line="240" w:lineRule="auto"/>
              <w:ind w:left="-74" w:right="-96" w:firstLine="10"/>
              <w:rPr>
                <w:rFonts w:ascii="Times New Roman" w:hAnsi="Times New Roman" w:cs="Times New Roman"/>
                <w:sz w:val="24"/>
                <w:szCs w:val="24"/>
              </w:rPr>
            </w:pPr>
          </w:p>
        </w:tc>
        <w:tc>
          <w:tcPr>
            <w:tcW w:w="747" w:type="dxa"/>
            <w:gridSpan w:val="2"/>
            <w:shd w:val="clear" w:color="auto" w:fill="auto"/>
          </w:tcPr>
          <w:p w14:paraId="517BCAA0" w14:textId="77777777" w:rsidR="00661097" w:rsidRDefault="00000000">
            <w:pPr>
              <w:spacing w:after="0" w:line="240" w:lineRule="auto"/>
              <w:ind w:firstLine="39"/>
              <w:jc w:val="both"/>
              <w:rPr>
                <w:rFonts w:ascii="Times New Roman" w:hAnsi="Times New Roman" w:cs="Times New Roman"/>
                <w:sz w:val="24"/>
                <w:szCs w:val="24"/>
              </w:rPr>
            </w:pPr>
            <w:r>
              <w:rPr>
                <w:rFonts w:ascii="Times New Roman" w:hAnsi="Times New Roman" w:cs="Times New Roman"/>
                <w:sz w:val="24"/>
                <w:szCs w:val="24"/>
              </w:rPr>
              <w:t>СК01</w:t>
            </w:r>
          </w:p>
        </w:tc>
        <w:tc>
          <w:tcPr>
            <w:tcW w:w="6804" w:type="dxa"/>
            <w:gridSpan w:val="2"/>
            <w:shd w:val="clear" w:color="auto" w:fill="auto"/>
          </w:tcPr>
          <w:p w14:paraId="15193B70" w14:textId="77777777" w:rsidR="00661097" w:rsidRDefault="00000000">
            <w:pPr>
              <w:spacing w:after="0" w:line="260" w:lineRule="auto"/>
              <w:jc w:val="both"/>
              <w:rPr>
                <w:rFonts w:ascii="Times New Roman" w:hAnsi="Times New Roman" w:cs="Times New Roman"/>
                <w:sz w:val="24"/>
                <w:szCs w:val="24"/>
              </w:rPr>
            </w:pPr>
            <w:r>
              <w:rPr>
                <w:rFonts w:ascii="Times New Roman" w:hAnsi="Times New Roman" w:cs="Times New Roman"/>
                <w:sz w:val="24"/>
                <w:szCs w:val="24"/>
              </w:rPr>
              <w:t>Здатність виконувати оригінальні дослідження, досягати наукових результатів, які створюють нові знання в економіці та дотичних до неї міждисциплінарних напрямах і можуть бути опубліковані у провідних наукових виданнях з економіки та суміжних галузей.</w:t>
            </w:r>
          </w:p>
        </w:tc>
      </w:tr>
      <w:tr w:rsidR="00661097" w14:paraId="735F62D7" w14:textId="77777777">
        <w:tc>
          <w:tcPr>
            <w:tcW w:w="2372" w:type="dxa"/>
            <w:gridSpan w:val="4"/>
            <w:vMerge/>
            <w:shd w:val="clear" w:color="auto" w:fill="auto"/>
          </w:tcPr>
          <w:p w14:paraId="0BD478D4" w14:textId="77777777" w:rsidR="00661097" w:rsidRDefault="00661097">
            <w:pPr>
              <w:widowControl w:val="0"/>
              <w:pBdr>
                <w:top w:val="nil"/>
                <w:left w:val="nil"/>
                <w:bottom w:val="nil"/>
                <w:right w:val="nil"/>
                <w:between w:val="nil"/>
              </w:pBdr>
              <w:spacing w:after="0"/>
              <w:rPr>
                <w:rFonts w:ascii="Times New Roman" w:hAnsi="Times New Roman" w:cs="Times New Roman"/>
                <w:sz w:val="24"/>
                <w:szCs w:val="24"/>
              </w:rPr>
            </w:pPr>
          </w:p>
        </w:tc>
        <w:tc>
          <w:tcPr>
            <w:tcW w:w="747" w:type="dxa"/>
            <w:gridSpan w:val="2"/>
            <w:shd w:val="clear" w:color="auto" w:fill="auto"/>
          </w:tcPr>
          <w:p w14:paraId="712C2039" w14:textId="77777777" w:rsidR="00661097" w:rsidRDefault="00000000">
            <w:pPr>
              <w:spacing w:after="0" w:line="240" w:lineRule="auto"/>
              <w:ind w:firstLine="39"/>
              <w:jc w:val="both"/>
              <w:rPr>
                <w:rFonts w:ascii="Times New Roman" w:hAnsi="Times New Roman" w:cs="Times New Roman"/>
                <w:sz w:val="24"/>
                <w:szCs w:val="24"/>
              </w:rPr>
            </w:pPr>
            <w:r>
              <w:rPr>
                <w:rFonts w:ascii="Times New Roman" w:hAnsi="Times New Roman" w:cs="Times New Roman"/>
                <w:sz w:val="24"/>
                <w:szCs w:val="24"/>
              </w:rPr>
              <w:t>СК02</w:t>
            </w:r>
          </w:p>
        </w:tc>
        <w:tc>
          <w:tcPr>
            <w:tcW w:w="6804" w:type="dxa"/>
            <w:gridSpan w:val="2"/>
            <w:shd w:val="clear" w:color="auto" w:fill="auto"/>
          </w:tcPr>
          <w:p w14:paraId="44DD2849" w14:textId="77777777" w:rsidR="00661097" w:rsidRDefault="00000000">
            <w:pPr>
              <w:spacing w:after="0" w:line="260" w:lineRule="auto"/>
              <w:jc w:val="both"/>
              <w:rPr>
                <w:rFonts w:ascii="Times New Roman" w:hAnsi="Times New Roman" w:cs="Times New Roman"/>
                <w:sz w:val="24"/>
                <w:szCs w:val="24"/>
              </w:rPr>
            </w:pPr>
            <w:r>
              <w:rPr>
                <w:rFonts w:ascii="Times New Roman" w:hAnsi="Times New Roman" w:cs="Times New Roman"/>
                <w:sz w:val="24"/>
                <w:szCs w:val="24"/>
              </w:rPr>
              <w:t>Здатність усно і письмово презентувати та обговорювати результати наукових досліджень та/або інноваційних розробок українською та англійською мовами.</w:t>
            </w:r>
          </w:p>
        </w:tc>
      </w:tr>
      <w:tr w:rsidR="00661097" w14:paraId="538F78C4" w14:textId="77777777">
        <w:tc>
          <w:tcPr>
            <w:tcW w:w="2372" w:type="dxa"/>
            <w:gridSpan w:val="4"/>
            <w:vMerge/>
            <w:shd w:val="clear" w:color="auto" w:fill="auto"/>
          </w:tcPr>
          <w:p w14:paraId="2D5FC8A5" w14:textId="77777777" w:rsidR="00661097" w:rsidRDefault="00661097">
            <w:pPr>
              <w:widowControl w:val="0"/>
              <w:pBdr>
                <w:top w:val="nil"/>
                <w:left w:val="nil"/>
                <w:bottom w:val="nil"/>
                <w:right w:val="nil"/>
                <w:between w:val="nil"/>
              </w:pBdr>
              <w:spacing w:after="0"/>
              <w:rPr>
                <w:rFonts w:ascii="Times New Roman" w:hAnsi="Times New Roman" w:cs="Times New Roman"/>
                <w:sz w:val="24"/>
                <w:szCs w:val="24"/>
              </w:rPr>
            </w:pPr>
          </w:p>
        </w:tc>
        <w:tc>
          <w:tcPr>
            <w:tcW w:w="747" w:type="dxa"/>
            <w:gridSpan w:val="2"/>
            <w:shd w:val="clear" w:color="auto" w:fill="auto"/>
          </w:tcPr>
          <w:p w14:paraId="4EA12334" w14:textId="77777777" w:rsidR="00661097" w:rsidRDefault="00000000">
            <w:pPr>
              <w:spacing w:after="0" w:line="240" w:lineRule="auto"/>
              <w:ind w:firstLine="39"/>
              <w:jc w:val="both"/>
              <w:rPr>
                <w:rFonts w:ascii="Times New Roman" w:hAnsi="Times New Roman" w:cs="Times New Roman"/>
                <w:sz w:val="24"/>
                <w:szCs w:val="24"/>
              </w:rPr>
            </w:pPr>
            <w:r>
              <w:rPr>
                <w:rFonts w:ascii="Times New Roman" w:hAnsi="Times New Roman" w:cs="Times New Roman"/>
                <w:sz w:val="24"/>
                <w:szCs w:val="24"/>
              </w:rPr>
              <w:t>СК03</w:t>
            </w:r>
          </w:p>
        </w:tc>
        <w:tc>
          <w:tcPr>
            <w:tcW w:w="6804" w:type="dxa"/>
            <w:gridSpan w:val="2"/>
            <w:shd w:val="clear" w:color="auto" w:fill="auto"/>
          </w:tcPr>
          <w:p w14:paraId="16D063C0" w14:textId="77777777" w:rsidR="00661097" w:rsidRDefault="00000000">
            <w:pPr>
              <w:spacing w:after="0" w:line="260" w:lineRule="auto"/>
              <w:jc w:val="both"/>
              <w:rPr>
                <w:rFonts w:ascii="Times New Roman" w:hAnsi="Times New Roman" w:cs="Times New Roman"/>
                <w:sz w:val="24"/>
                <w:szCs w:val="24"/>
              </w:rPr>
            </w:pPr>
            <w:r>
              <w:rPr>
                <w:rFonts w:ascii="Times New Roman" w:hAnsi="Times New Roman" w:cs="Times New Roman"/>
                <w:sz w:val="24"/>
                <w:szCs w:val="24"/>
              </w:rPr>
              <w:t>Здатність використовувати сучасні методології, методи та інструменти емпіричних і теоретичних досліджень у сфері економіки, методи комп’ютерного моделювання, сучасні цифрові технології, бази даних та інші електронні ресурси, спеціалізоване програмне забезпечення у науковій та науково-педагогічній діяльності.</w:t>
            </w:r>
          </w:p>
        </w:tc>
      </w:tr>
      <w:tr w:rsidR="00661097" w14:paraId="16762C1E" w14:textId="77777777">
        <w:tc>
          <w:tcPr>
            <w:tcW w:w="2372" w:type="dxa"/>
            <w:gridSpan w:val="4"/>
            <w:vMerge/>
            <w:shd w:val="clear" w:color="auto" w:fill="auto"/>
          </w:tcPr>
          <w:p w14:paraId="4218E400" w14:textId="77777777" w:rsidR="00661097" w:rsidRDefault="00661097">
            <w:pPr>
              <w:widowControl w:val="0"/>
              <w:pBdr>
                <w:top w:val="nil"/>
                <w:left w:val="nil"/>
                <w:bottom w:val="nil"/>
                <w:right w:val="nil"/>
                <w:between w:val="nil"/>
              </w:pBdr>
              <w:spacing w:after="0"/>
              <w:rPr>
                <w:rFonts w:ascii="Times New Roman" w:hAnsi="Times New Roman" w:cs="Times New Roman"/>
                <w:sz w:val="24"/>
                <w:szCs w:val="24"/>
              </w:rPr>
            </w:pPr>
          </w:p>
        </w:tc>
        <w:tc>
          <w:tcPr>
            <w:tcW w:w="747" w:type="dxa"/>
            <w:gridSpan w:val="2"/>
            <w:shd w:val="clear" w:color="auto" w:fill="auto"/>
          </w:tcPr>
          <w:p w14:paraId="4FEFA3F3" w14:textId="77777777" w:rsidR="00661097" w:rsidRDefault="00000000">
            <w:pPr>
              <w:spacing w:after="0" w:line="240" w:lineRule="auto"/>
              <w:ind w:firstLine="39"/>
              <w:jc w:val="both"/>
              <w:rPr>
                <w:rFonts w:ascii="Times New Roman" w:hAnsi="Times New Roman" w:cs="Times New Roman"/>
                <w:sz w:val="24"/>
                <w:szCs w:val="24"/>
              </w:rPr>
            </w:pPr>
            <w:r>
              <w:rPr>
                <w:rFonts w:ascii="Times New Roman" w:hAnsi="Times New Roman" w:cs="Times New Roman"/>
                <w:sz w:val="24"/>
                <w:szCs w:val="24"/>
              </w:rPr>
              <w:t>СК04</w:t>
            </w:r>
          </w:p>
        </w:tc>
        <w:tc>
          <w:tcPr>
            <w:tcW w:w="6804" w:type="dxa"/>
            <w:gridSpan w:val="2"/>
            <w:shd w:val="clear" w:color="auto" w:fill="auto"/>
          </w:tcPr>
          <w:p w14:paraId="377173D9" w14:textId="77777777" w:rsidR="00661097" w:rsidRDefault="00000000">
            <w:pPr>
              <w:spacing w:after="0" w:line="260" w:lineRule="auto"/>
              <w:rPr>
                <w:rFonts w:ascii="Times New Roman" w:hAnsi="Times New Roman" w:cs="Times New Roman"/>
                <w:sz w:val="24"/>
                <w:szCs w:val="24"/>
              </w:rPr>
            </w:pPr>
            <w:r>
              <w:rPr>
                <w:rFonts w:ascii="Times New Roman" w:hAnsi="Times New Roman" w:cs="Times New Roman"/>
                <w:sz w:val="24"/>
                <w:szCs w:val="24"/>
              </w:rPr>
              <w:t>Здатність здійснювати науково-педагогічну діяльність у закладах вищої освіти.</w:t>
            </w:r>
          </w:p>
        </w:tc>
      </w:tr>
      <w:tr w:rsidR="00661097" w14:paraId="65799DDA" w14:textId="77777777">
        <w:tc>
          <w:tcPr>
            <w:tcW w:w="2372" w:type="dxa"/>
            <w:gridSpan w:val="4"/>
            <w:vMerge/>
            <w:shd w:val="clear" w:color="auto" w:fill="auto"/>
          </w:tcPr>
          <w:p w14:paraId="4E873E09" w14:textId="77777777" w:rsidR="00661097" w:rsidRDefault="00661097">
            <w:pPr>
              <w:widowControl w:val="0"/>
              <w:pBdr>
                <w:top w:val="nil"/>
                <w:left w:val="nil"/>
                <w:bottom w:val="nil"/>
                <w:right w:val="nil"/>
                <w:between w:val="nil"/>
              </w:pBdr>
              <w:spacing w:after="0"/>
              <w:rPr>
                <w:rFonts w:ascii="Times New Roman" w:hAnsi="Times New Roman" w:cs="Times New Roman"/>
                <w:sz w:val="24"/>
                <w:szCs w:val="24"/>
              </w:rPr>
            </w:pPr>
          </w:p>
        </w:tc>
        <w:tc>
          <w:tcPr>
            <w:tcW w:w="747" w:type="dxa"/>
            <w:gridSpan w:val="2"/>
            <w:shd w:val="clear" w:color="auto" w:fill="auto"/>
          </w:tcPr>
          <w:p w14:paraId="3563AF85" w14:textId="77777777" w:rsidR="00661097" w:rsidRDefault="00000000">
            <w:pPr>
              <w:spacing w:after="0" w:line="240" w:lineRule="auto"/>
              <w:ind w:firstLine="39"/>
              <w:jc w:val="both"/>
              <w:rPr>
                <w:rFonts w:ascii="Times New Roman" w:hAnsi="Times New Roman" w:cs="Times New Roman"/>
                <w:sz w:val="24"/>
                <w:szCs w:val="24"/>
              </w:rPr>
            </w:pPr>
            <w:r>
              <w:rPr>
                <w:rFonts w:ascii="Times New Roman" w:hAnsi="Times New Roman" w:cs="Times New Roman"/>
                <w:sz w:val="24"/>
                <w:szCs w:val="24"/>
              </w:rPr>
              <w:t>СК05</w:t>
            </w:r>
          </w:p>
        </w:tc>
        <w:tc>
          <w:tcPr>
            <w:tcW w:w="6804" w:type="dxa"/>
            <w:gridSpan w:val="2"/>
            <w:shd w:val="clear" w:color="auto" w:fill="auto"/>
          </w:tcPr>
          <w:p w14:paraId="4C514966" w14:textId="77777777" w:rsidR="00661097" w:rsidRDefault="00000000">
            <w:pPr>
              <w:spacing w:after="0" w:line="260" w:lineRule="auto"/>
              <w:jc w:val="both"/>
              <w:rPr>
                <w:rFonts w:ascii="Times New Roman" w:hAnsi="Times New Roman" w:cs="Times New Roman"/>
                <w:sz w:val="24"/>
                <w:szCs w:val="24"/>
              </w:rPr>
            </w:pPr>
            <w:r>
              <w:rPr>
                <w:rFonts w:ascii="Times New Roman" w:hAnsi="Times New Roman" w:cs="Times New Roman"/>
                <w:sz w:val="24"/>
                <w:szCs w:val="24"/>
              </w:rPr>
              <w:t>Здатність виявляти, поглиблено аналізувати та вирішувати проблеми дослідницького характеру у сфері економіки з врахуванням економічних ризиків та можливих соціально-економічних наслідків, оцінювати та забезпечувати якість виконуваних досліджень, у тому числі з питань європейської та євроатлантичної інтеграції.</w:t>
            </w:r>
          </w:p>
        </w:tc>
      </w:tr>
      <w:tr w:rsidR="00661097" w14:paraId="5A22C835" w14:textId="77777777">
        <w:tc>
          <w:tcPr>
            <w:tcW w:w="2372" w:type="dxa"/>
            <w:gridSpan w:val="4"/>
            <w:vMerge/>
            <w:shd w:val="clear" w:color="auto" w:fill="auto"/>
          </w:tcPr>
          <w:p w14:paraId="05A99F32" w14:textId="77777777" w:rsidR="00661097" w:rsidRDefault="00661097">
            <w:pPr>
              <w:widowControl w:val="0"/>
              <w:pBdr>
                <w:top w:val="nil"/>
                <w:left w:val="nil"/>
                <w:bottom w:val="nil"/>
                <w:right w:val="nil"/>
                <w:between w:val="nil"/>
              </w:pBdr>
              <w:spacing w:after="0"/>
              <w:rPr>
                <w:rFonts w:ascii="Times New Roman" w:hAnsi="Times New Roman" w:cs="Times New Roman"/>
                <w:sz w:val="24"/>
                <w:szCs w:val="24"/>
              </w:rPr>
            </w:pPr>
          </w:p>
        </w:tc>
        <w:tc>
          <w:tcPr>
            <w:tcW w:w="747" w:type="dxa"/>
            <w:gridSpan w:val="2"/>
            <w:shd w:val="clear" w:color="auto" w:fill="auto"/>
          </w:tcPr>
          <w:p w14:paraId="574D0353" w14:textId="77777777" w:rsidR="00661097" w:rsidRDefault="00000000">
            <w:pPr>
              <w:spacing w:after="0" w:line="240" w:lineRule="auto"/>
              <w:ind w:firstLine="39"/>
              <w:jc w:val="both"/>
              <w:rPr>
                <w:rFonts w:ascii="Times New Roman" w:hAnsi="Times New Roman" w:cs="Times New Roman"/>
                <w:sz w:val="24"/>
                <w:szCs w:val="24"/>
              </w:rPr>
            </w:pPr>
            <w:r>
              <w:rPr>
                <w:rFonts w:ascii="Times New Roman" w:hAnsi="Times New Roman" w:cs="Times New Roman"/>
                <w:sz w:val="24"/>
                <w:szCs w:val="24"/>
              </w:rPr>
              <w:t>СК06</w:t>
            </w:r>
          </w:p>
        </w:tc>
        <w:tc>
          <w:tcPr>
            <w:tcW w:w="6804" w:type="dxa"/>
            <w:gridSpan w:val="2"/>
            <w:shd w:val="clear" w:color="auto" w:fill="auto"/>
          </w:tcPr>
          <w:p w14:paraId="40856FE7"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Здатність обґрунтовувати та готувати економічні рішення на основі розуміння закономірностей розвитку соціально-економічних систем і процесів із застосуванням математичних методів та моделей.</w:t>
            </w:r>
          </w:p>
        </w:tc>
      </w:tr>
      <w:tr w:rsidR="00661097" w14:paraId="3E334A89" w14:textId="77777777">
        <w:trPr>
          <w:cantSplit/>
        </w:trPr>
        <w:tc>
          <w:tcPr>
            <w:tcW w:w="2372" w:type="dxa"/>
            <w:gridSpan w:val="4"/>
            <w:vMerge/>
            <w:shd w:val="clear" w:color="auto" w:fill="auto"/>
          </w:tcPr>
          <w:p w14:paraId="03678A8D" w14:textId="77777777" w:rsidR="00661097" w:rsidRDefault="00661097">
            <w:pPr>
              <w:widowControl w:val="0"/>
              <w:pBdr>
                <w:top w:val="nil"/>
                <w:left w:val="nil"/>
                <w:bottom w:val="nil"/>
                <w:right w:val="nil"/>
                <w:between w:val="nil"/>
              </w:pBdr>
              <w:spacing w:after="0"/>
              <w:rPr>
                <w:rFonts w:ascii="Times New Roman" w:hAnsi="Times New Roman" w:cs="Times New Roman"/>
                <w:sz w:val="24"/>
                <w:szCs w:val="24"/>
              </w:rPr>
            </w:pPr>
          </w:p>
        </w:tc>
        <w:tc>
          <w:tcPr>
            <w:tcW w:w="747" w:type="dxa"/>
            <w:gridSpan w:val="2"/>
            <w:shd w:val="clear" w:color="auto" w:fill="auto"/>
          </w:tcPr>
          <w:p w14:paraId="363AE8EA" w14:textId="77777777" w:rsidR="00661097" w:rsidRDefault="00000000">
            <w:pPr>
              <w:spacing w:after="0" w:line="240" w:lineRule="auto"/>
              <w:ind w:firstLine="39"/>
              <w:jc w:val="both"/>
              <w:rPr>
                <w:rFonts w:ascii="Times New Roman" w:hAnsi="Times New Roman" w:cs="Times New Roman"/>
                <w:sz w:val="24"/>
                <w:szCs w:val="24"/>
              </w:rPr>
            </w:pPr>
            <w:r>
              <w:rPr>
                <w:rFonts w:ascii="Times New Roman" w:hAnsi="Times New Roman" w:cs="Times New Roman"/>
                <w:sz w:val="24"/>
                <w:szCs w:val="24"/>
              </w:rPr>
              <w:t>СК07</w:t>
            </w:r>
          </w:p>
        </w:tc>
        <w:tc>
          <w:tcPr>
            <w:tcW w:w="6804" w:type="dxa"/>
            <w:gridSpan w:val="2"/>
            <w:shd w:val="clear" w:color="auto" w:fill="auto"/>
          </w:tcPr>
          <w:p w14:paraId="0D061A80"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Здатність ініціювати, розробляти і реалізовувати комплексні наукові </w:t>
            </w:r>
            <w:proofErr w:type="spellStart"/>
            <w:r>
              <w:rPr>
                <w:rFonts w:ascii="Times New Roman" w:hAnsi="Times New Roman" w:cs="Times New Roman"/>
                <w:sz w:val="24"/>
                <w:szCs w:val="24"/>
              </w:rPr>
              <w:t>проєкти</w:t>
            </w:r>
            <w:proofErr w:type="spellEnd"/>
            <w:r>
              <w:rPr>
                <w:rFonts w:ascii="Times New Roman" w:hAnsi="Times New Roman" w:cs="Times New Roman"/>
                <w:sz w:val="24"/>
                <w:szCs w:val="24"/>
              </w:rPr>
              <w:t xml:space="preserve"> в економіці та дотичні до неї міждисциплінарні підходи, проявляти лідерство та відповідальність при їх реалізації; комерціалізувати результати наукових досліджень та забезпечувати дотримання прав інтелектуальної власності.</w:t>
            </w:r>
          </w:p>
        </w:tc>
      </w:tr>
      <w:tr w:rsidR="00661097" w14:paraId="381B734F" w14:textId="77777777">
        <w:tc>
          <w:tcPr>
            <w:tcW w:w="2372" w:type="dxa"/>
            <w:gridSpan w:val="4"/>
            <w:vMerge/>
            <w:shd w:val="clear" w:color="auto" w:fill="auto"/>
          </w:tcPr>
          <w:p w14:paraId="50BF3FC9" w14:textId="77777777" w:rsidR="00661097" w:rsidRDefault="00661097">
            <w:pPr>
              <w:widowControl w:val="0"/>
              <w:pBdr>
                <w:top w:val="nil"/>
                <w:left w:val="nil"/>
                <w:bottom w:val="nil"/>
                <w:right w:val="nil"/>
                <w:between w:val="nil"/>
              </w:pBdr>
              <w:spacing w:after="0"/>
              <w:rPr>
                <w:rFonts w:ascii="Times New Roman" w:hAnsi="Times New Roman" w:cs="Times New Roman"/>
                <w:sz w:val="24"/>
                <w:szCs w:val="24"/>
              </w:rPr>
            </w:pPr>
          </w:p>
        </w:tc>
        <w:tc>
          <w:tcPr>
            <w:tcW w:w="747" w:type="dxa"/>
            <w:gridSpan w:val="2"/>
            <w:shd w:val="clear" w:color="auto" w:fill="auto"/>
          </w:tcPr>
          <w:p w14:paraId="53FEEFF0" w14:textId="77777777" w:rsidR="00661097" w:rsidRDefault="00000000">
            <w:pPr>
              <w:spacing w:after="0" w:line="240" w:lineRule="auto"/>
              <w:ind w:firstLine="39"/>
              <w:jc w:val="both"/>
              <w:rPr>
                <w:rFonts w:ascii="Times New Roman" w:hAnsi="Times New Roman" w:cs="Times New Roman"/>
                <w:sz w:val="24"/>
                <w:szCs w:val="24"/>
              </w:rPr>
            </w:pPr>
            <w:r>
              <w:rPr>
                <w:rFonts w:ascii="Times New Roman" w:hAnsi="Times New Roman" w:cs="Times New Roman"/>
                <w:sz w:val="24"/>
                <w:szCs w:val="24"/>
              </w:rPr>
              <w:t>СК08</w:t>
            </w:r>
          </w:p>
        </w:tc>
        <w:tc>
          <w:tcPr>
            <w:tcW w:w="6804" w:type="dxa"/>
            <w:gridSpan w:val="2"/>
            <w:shd w:val="clear" w:color="auto" w:fill="auto"/>
          </w:tcPr>
          <w:p w14:paraId="7647B5EE" w14:textId="77777777" w:rsidR="00661097" w:rsidRDefault="00000000">
            <w:pPr>
              <w:tabs>
                <w:tab w:val="left" w:pos="38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Здатність аналізувати зв'язки та взаємний вплив соціальних, економічних та екологічних чинників задля ефективного управління економічними процесами на </w:t>
            </w:r>
            <w:proofErr w:type="spellStart"/>
            <w:r>
              <w:rPr>
                <w:rFonts w:ascii="Times New Roman" w:hAnsi="Times New Roman" w:cs="Times New Roman"/>
                <w:sz w:val="24"/>
                <w:szCs w:val="24"/>
              </w:rPr>
              <w:t>макро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мезо</w:t>
            </w:r>
            <w:proofErr w:type="spellEnd"/>
            <w:r>
              <w:rPr>
                <w:rFonts w:ascii="Times New Roman" w:hAnsi="Times New Roman" w:cs="Times New Roman"/>
                <w:sz w:val="24"/>
                <w:szCs w:val="24"/>
              </w:rPr>
              <w:t>- і мікрорівнях, визначати вектори інтеграції та пріоритетні напрями суспільного розвитку в умовах цифрових трансформацій.</w:t>
            </w:r>
          </w:p>
        </w:tc>
      </w:tr>
      <w:tr w:rsidR="00661097" w14:paraId="37BFA812" w14:textId="77777777">
        <w:tc>
          <w:tcPr>
            <w:tcW w:w="9923" w:type="dxa"/>
            <w:gridSpan w:val="8"/>
            <w:shd w:val="clear" w:color="auto" w:fill="D9D9D9"/>
          </w:tcPr>
          <w:p w14:paraId="10235D51"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1.7 – Програмні результати навчання </w:t>
            </w:r>
          </w:p>
        </w:tc>
      </w:tr>
      <w:tr w:rsidR="00661097" w14:paraId="28BAF937" w14:textId="77777777">
        <w:trPr>
          <w:trHeight w:val="20"/>
        </w:trPr>
        <w:tc>
          <w:tcPr>
            <w:tcW w:w="910" w:type="dxa"/>
            <w:shd w:val="clear" w:color="auto" w:fill="auto"/>
          </w:tcPr>
          <w:p w14:paraId="4E9F847E"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ПРН01</w:t>
            </w:r>
          </w:p>
        </w:tc>
        <w:tc>
          <w:tcPr>
            <w:tcW w:w="9013" w:type="dxa"/>
            <w:gridSpan w:val="7"/>
            <w:shd w:val="clear" w:color="auto" w:fill="auto"/>
          </w:tcPr>
          <w:p w14:paraId="58AABA53" w14:textId="77777777" w:rsidR="00661097" w:rsidRDefault="0000000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Мати передові концептуальні та методологічні знання з економіки, управління соціально-економічними системами і на межі предметних галузей, а також дослідницькі навички, достатні для проведення фундаментальних і прикладних досліджень на рівні світових досягнень з відповідного напряму. </w:t>
            </w:r>
          </w:p>
        </w:tc>
      </w:tr>
      <w:tr w:rsidR="00661097" w14:paraId="5E4E26A3" w14:textId="77777777">
        <w:trPr>
          <w:trHeight w:val="20"/>
        </w:trPr>
        <w:tc>
          <w:tcPr>
            <w:tcW w:w="910" w:type="dxa"/>
            <w:shd w:val="clear" w:color="auto" w:fill="auto"/>
          </w:tcPr>
          <w:p w14:paraId="27F77E83"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ПРН02</w:t>
            </w:r>
          </w:p>
        </w:tc>
        <w:tc>
          <w:tcPr>
            <w:tcW w:w="9013" w:type="dxa"/>
            <w:gridSpan w:val="7"/>
            <w:shd w:val="clear" w:color="auto" w:fill="auto"/>
          </w:tcPr>
          <w:p w14:paraId="5CBD1EA9" w14:textId="77777777" w:rsidR="00661097" w:rsidRDefault="0000000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Глибоко розуміти базові (фундаментальні) принципи та методи економічних наук, а також методологію наукових досліджень, створювати нові знання у сфері економіки з метою досягнення економічного та соціального розвитку в умовах глобалізації. </w:t>
            </w:r>
          </w:p>
        </w:tc>
      </w:tr>
      <w:tr w:rsidR="00661097" w14:paraId="2D63A04A" w14:textId="77777777">
        <w:trPr>
          <w:trHeight w:val="20"/>
        </w:trPr>
        <w:tc>
          <w:tcPr>
            <w:tcW w:w="910" w:type="dxa"/>
            <w:shd w:val="clear" w:color="auto" w:fill="auto"/>
          </w:tcPr>
          <w:p w14:paraId="772D34F8"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ПРН03</w:t>
            </w:r>
          </w:p>
        </w:tc>
        <w:tc>
          <w:tcPr>
            <w:tcW w:w="9013" w:type="dxa"/>
            <w:gridSpan w:val="7"/>
            <w:shd w:val="clear" w:color="auto" w:fill="auto"/>
          </w:tcPr>
          <w:p w14:paraId="1C5614AB" w14:textId="77777777" w:rsidR="00661097" w:rsidRDefault="0000000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Розробляти та досліджувати фундаментальні та прикладні моделі соціально-економічних процесів і систем, ефективно використовувати їх для отримання нових знань та/або створення інноваційних продуктів у економіці та дотичних міждисциплінарних напрямах. </w:t>
            </w:r>
          </w:p>
        </w:tc>
      </w:tr>
      <w:tr w:rsidR="00661097" w14:paraId="253E111C" w14:textId="77777777">
        <w:trPr>
          <w:trHeight w:val="20"/>
        </w:trPr>
        <w:tc>
          <w:tcPr>
            <w:tcW w:w="910" w:type="dxa"/>
            <w:shd w:val="clear" w:color="auto" w:fill="auto"/>
          </w:tcPr>
          <w:p w14:paraId="62090B40"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ПРН04</w:t>
            </w:r>
          </w:p>
        </w:tc>
        <w:tc>
          <w:tcPr>
            <w:tcW w:w="9013" w:type="dxa"/>
            <w:gridSpan w:val="7"/>
            <w:shd w:val="clear" w:color="auto" w:fill="auto"/>
          </w:tcPr>
          <w:p w14:paraId="10018453" w14:textId="77777777" w:rsidR="00661097" w:rsidRDefault="00000000">
            <w:pPr>
              <w:pBdr>
                <w:top w:val="nil"/>
                <w:left w:val="nil"/>
                <w:bottom w:val="nil"/>
                <w:right w:val="nil"/>
                <w:between w:val="nil"/>
              </w:pBdr>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rPr>
              <w:t xml:space="preserve">Застосовувати сучасні інструменти і технології пошуку, оброблення та аналізу інформації, зокрема, статистичні методи аналізу великих масивів даних та/або складної структури, спеціалізоване програмне забезпечення та інформаційні системи. </w:t>
            </w:r>
          </w:p>
        </w:tc>
      </w:tr>
      <w:tr w:rsidR="00661097" w14:paraId="799D381A" w14:textId="77777777">
        <w:trPr>
          <w:cantSplit/>
          <w:trHeight w:val="20"/>
        </w:trPr>
        <w:tc>
          <w:tcPr>
            <w:tcW w:w="910" w:type="dxa"/>
            <w:shd w:val="clear" w:color="auto" w:fill="auto"/>
          </w:tcPr>
          <w:p w14:paraId="59233869"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ПРН05</w:t>
            </w:r>
          </w:p>
        </w:tc>
        <w:tc>
          <w:tcPr>
            <w:tcW w:w="9013" w:type="dxa"/>
            <w:gridSpan w:val="7"/>
            <w:shd w:val="clear" w:color="auto" w:fill="auto"/>
          </w:tcPr>
          <w:p w14:paraId="3737FACC" w14:textId="77777777" w:rsidR="00661097" w:rsidRDefault="00000000">
            <w:pPr>
              <w:pBdr>
                <w:top w:val="nil"/>
                <w:left w:val="nil"/>
                <w:bottom w:val="nil"/>
                <w:right w:val="nil"/>
                <w:between w:val="nil"/>
              </w:pBdr>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rPr>
              <w:t xml:space="preserve">Пропонувати нові рішення, розробляти та наукові </w:t>
            </w:r>
            <w:proofErr w:type="spellStart"/>
            <w:r>
              <w:rPr>
                <w:rFonts w:ascii="Times New Roman" w:hAnsi="Times New Roman" w:cs="Times New Roman"/>
                <w:color w:val="000000"/>
                <w:sz w:val="24"/>
                <w:szCs w:val="24"/>
              </w:rPr>
              <w:t>проєкти</w:t>
            </w:r>
            <w:proofErr w:type="spellEnd"/>
            <w:r>
              <w:rPr>
                <w:rFonts w:ascii="Times New Roman" w:hAnsi="Times New Roman" w:cs="Times New Roman"/>
                <w:color w:val="000000"/>
                <w:sz w:val="24"/>
                <w:szCs w:val="24"/>
              </w:rPr>
              <w:t xml:space="preserve">, які дають можливість переосмислити наявне та створити нове цілісне знання та/або професійну практику і розв’язувати значущі і фундаментальні та прикладні проблеми економічної науки з врахуванням соціальних, економічних, екологічних та правових аспектів; забезпечувати комерціалізацію результатів наукових досліджень та дотримання прав інтелектуальної власності. </w:t>
            </w:r>
          </w:p>
        </w:tc>
      </w:tr>
      <w:tr w:rsidR="00661097" w14:paraId="00ADD989" w14:textId="77777777">
        <w:trPr>
          <w:trHeight w:val="20"/>
        </w:trPr>
        <w:tc>
          <w:tcPr>
            <w:tcW w:w="910" w:type="dxa"/>
            <w:shd w:val="clear" w:color="auto" w:fill="auto"/>
          </w:tcPr>
          <w:p w14:paraId="1F7E2F0A"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ПРН06</w:t>
            </w:r>
          </w:p>
        </w:tc>
        <w:tc>
          <w:tcPr>
            <w:tcW w:w="9013" w:type="dxa"/>
            <w:gridSpan w:val="7"/>
            <w:shd w:val="clear" w:color="auto" w:fill="auto"/>
          </w:tcPr>
          <w:p w14:paraId="46DF5432" w14:textId="77777777" w:rsidR="00661097" w:rsidRDefault="00000000">
            <w:pPr>
              <w:pBdr>
                <w:top w:val="nil"/>
                <w:left w:val="nil"/>
                <w:bottom w:val="nil"/>
                <w:right w:val="nil"/>
                <w:between w:val="nil"/>
              </w:pBdr>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rPr>
              <w:t xml:space="preserve">Вільно презентувати та обговорювати з фахівцями і нефахівцями результати досліджень, теоретичні та практичні проблеми економіки державною та іноземною мовами, кваліфіковано відображати результати досліджень у наукових публікаціях у провідних наукових виданнях. </w:t>
            </w:r>
          </w:p>
        </w:tc>
      </w:tr>
      <w:tr w:rsidR="00661097" w14:paraId="2170046F" w14:textId="77777777">
        <w:trPr>
          <w:trHeight w:val="20"/>
        </w:trPr>
        <w:tc>
          <w:tcPr>
            <w:tcW w:w="910" w:type="dxa"/>
            <w:shd w:val="clear" w:color="auto" w:fill="auto"/>
          </w:tcPr>
          <w:p w14:paraId="287F084E"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ПРН07</w:t>
            </w:r>
          </w:p>
        </w:tc>
        <w:tc>
          <w:tcPr>
            <w:tcW w:w="9013" w:type="dxa"/>
            <w:gridSpan w:val="7"/>
            <w:shd w:val="clear" w:color="auto" w:fill="auto"/>
          </w:tcPr>
          <w:p w14:paraId="2C6E6045" w14:textId="77777777" w:rsidR="00661097" w:rsidRDefault="0000000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Застосовувати інноваційні науково-педагогічні технології, формулювати зміст, цілі навчання, способи їх досягнення, форми контролю, нести відповідальність за ефективність освітнього процесу з дотриманням норм академічної етики та доброчесності. </w:t>
            </w:r>
          </w:p>
        </w:tc>
      </w:tr>
      <w:tr w:rsidR="00661097" w14:paraId="74A8A668" w14:textId="77777777">
        <w:trPr>
          <w:trHeight w:val="20"/>
        </w:trPr>
        <w:tc>
          <w:tcPr>
            <w:tcW w:w="910" w:type="dxa"/>
            <w:shd w:val="clear" w:color="auto" w:fill="auto"/>
          </w:tcPr>
          <w:p w14:paraId="6166CB7C"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ПРН08</w:t>
            </w:r>
          </w:p>
        </w:tc>
        <w:tc>
          <w:tcPr>
            <w:tcW w:w="9013" w:type="dxa"/>
            <w:gridSpan w:val="7"/>
            <w:shd w:val="clear" w:color="auto" w:fill="auto"/>
          </w:tcPr>
          <w:p w14:paraId="3F993C3C" w14:textId="77777777" w:rsidR="00661097" w:rsidRDefault="00000000">
            <w:pPr>
              <w:pBdr>
                <w:top w:val="nil"/>
                <w:left w:val="nil"/>
                <w:bottom w:val="nil"/>
                <w:right w:val="nil"/>
                <w:between w:val="nil"/>
              </w:pBdr>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rPr>
              <w:t>Планувати і виконувати емпіричні та/або теоретичні дослідження у сфері економіки та з дотичних міждисциплінарних напрямів,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w:t>
            </w:r>
          </w:p>
        </w:tc>
      </w:tr>
      <w:tr w:rsidR="00661097" w14:paraId="293E0651" w14:textId="77777777">
        <w:trPr>
          <w:trHeight w:val="20"/>
        </w:trPr>
        <w:tc>
          <w:tcPr>
            <w:tcW w:w="910" w:type="dxa"/>
            <w:shd w:val="clear" w:color="auto" w:fill="auto"/>
          </w:tcPr>
          <w:p w14:paraId="0504D11B"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ПРН 9</w:t>
            </w:r>
          </w:p>
          <w:p w14:paraId="24D6ACE3" w14:textId="77777777" w:rsidR="00661097" w:rsidRDefault="00661097">
            <w:pPr>
              <w:spacing w:after="0" w:line="240" w:lineRule="auto"/>
              <w:jc w:val="both"/>
              <w:rPr>
                <w:rFonts w:ascii="Times New Roman" w:hAnsi="Times New Roman" w:cs="Times New Roman"/>
                <w:sz w:val="24"/>
                <w:szCs w:val="24"/>
              </w:rPr>
            </w:pPr>
          </w:p>
        </w:tc>
        <w:tc>
          <w:tcPr>
            <w:tcW w:w="9013" w:type="dxa"/>
            <w:gridSpan w:val="7"/>
            <w:shd w:val="clear" w:color="auto" w:fill="auto"/>
          </w:tcPr>
          <w:p w14:paraId="5AB33D28" w14:textId="77777777" w:rsidR="00661097" w:rsidRDefault="00000000">
            <w:pPr>
              <w:pBdr>
                <w:top w:val="nil"/>
                <w:left w:val="nil"/>
                <w:bottom w:val="nil"/>
                <w:right w:val="nil"/>
                <w:between w:val="nil"/>
              </w:pBdr>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Формулювати і перевіряти гіпотези; використовувати для обґрунтування висновків належні докази, зокрема, результати теоретичного аналізу, емпіричних досліджень і математичного та/або комп’ютерного моделювання, наявні літературні дані.</w:t>
            </w:r>
          </w:p>
        </w:tc>
      </w:tr>
      <w:tr w:rsidR="00661097" w14:paraId="046F27D8" w14:textId="77777777">
        <w:trPr>
          <w:trHeight w:val="20"/>
        </w:trPr>
        <w:tc>
          <w:tcPr>
            <w:tcW w:w="910" w:type="dxa"/>
            <w:shd w:val="clear" w:color="auto" w:fill="auto"/>
          </w:tcPr>
          <w:p w14:paraId="4B8522A6" w14:textId="77777777" w:rsidR="0066109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ПРН 10</w:t>
            </w:r>
          </w:p>
        </w:tc>
        <w:tc>
          <w:tcPr>
            <w:tcW w:w="9013" w:type="dxa"/>
            <w:gridSpan w:val="7"/>
            <w:shd w:val="clear" w:color="auto" w:fill="auto"/>
          </w:tcPr>
          <w:p w14:paraId="4D8F103F" w14:textId="77777777" w:rsidR="00661097" w:rsidRDefault="00000000">
            <w:pPr>
              <w:tabs>
                <w:tab w:val="left" w:pos="382"/>
              </w:tabs>
              <w:spacing w:after="0" w:line="26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Визначати та аналізувати, планувати та прогнозувати вплив сучасних інтелектуальних і цифрових трансформацій на соціально-економічне становище глобальної та національної економіки з урахуванням імперативів сталого розвитку. </w:t>
            </w:r>
          </w:p>
        </w:tc>
      </w:tr>
      <w:tr w:rsidR="00661097" w14:paraId="4CB43DC7" w14:textId="77777777">
        <w:trPr>
          <w:trHeight w:val="77"/>
        </w:trPr>
        <w:tc>
          <w:tcPr>
            <w:tcW w:w="9923" w:type="dxa"/>
            <w:gridSpan w:val="8"/>
            <w:shd w:val="clear" w:color="auto" w:fill="D9D9D9"/>
          </w:tcPr>
          <w:p w14:paraId="37582C9C" w14:textId="77777777" w:rsidR="00661097" w:rsidRDefault="00000000">
            <w:pPr>
              <w:spacing w:after="0" w:line="240" w:lineRule="auto"/>
              <w:ind w:firstLine="34"/>
              <w:jc w:val="center"/>
              <w:rPr>
                <w:rFonts w:ascii="Times New Roman" w:hAnsi="Times New Roman" w:cs="Times New Roman"/>
                <w:b/>
                <w:sz w:val="24"/>
                <w:szCs w:val="24"/>
              </w:rPr>
            </w:pPr>
            <w:r>
              <w:rPr>
                <w:rFonts w:ascii="Times New Roman" w:hAnsi="Times New Roman" w:cs="Times New Roman"/>
                <w:b/>
                <w:sz w:val="24"/>
                <w:szCs w:val="24"/>
              </w:rPr>
              <w:t>1.8 – Ресурсне забезпечення реалізації програми</w:t>
            </w:r>
          </w:p>
        </w:tc>
      </w:tr>
      <w:tr w:rsidR="00661097" w14:paraId="722C07D3" w14:textId="77777777">
        <w:tc>
          <w:tcPr>
            <w:tcW w:w="2835" w:type="dxa"/>
            <w:gridSpan w:val="5"/>
            <w:shd w:val="clear" w:color="auto" w:fill="auto"/>
          </w:tcPr>
          <w:p w14:paraId="39B2E4B8" w14:textId="77777777" w:rsidR="00661097" w:rsidRDefault="00000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Кадрове забезпечення</w:t>
            </w:r>
          </w:p>
        </w:tc>
        <w:tc>
          <w:tcPr>
            <w:tcW w:w="7088" w:type="dxa"/>
            <w:gridSpan w:val="3"/>
            <w:shd w:val="clear" w:color="auto" w:fill="auto"/>
          </w:tcPr>
          <w:p w14:paraId="1EFD3020" w14:textId="77777777" w:rsidR="00661097" w:rsidRDefault="00000000">
            <w:pPr>
              <w:tabs>
                <w:tab w:val="left" w:pos="0"/>
                <w:tab w:val="left" w:pos="36"/>
              </w:tabs>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Усі науково-педагогічні працівники, що забезпечують </w:t>
            </w:r>
            <w:proofErr w:type="spellStart"/>
            <w:r>
              <w:rPr>
                <w:rFonts w:ascii="Times New Roman" w:hAnsi="Times New Roman" w:cs="Times New Roman"/>
                <w:sz w:val="24"/>
                <w:szCs w:val="24"/>
              </w:rPr>
              <w:t>освітньо</w:t>
            </w:r>
            <w:proofErr w:type="spellEnd"/>
            <w:r>
              <w:rPr>
                <w:rFonts w:ascii="Times New Roman" w:hAnsi="Times New Roman" w:cs="Times New Roman"/>
                <w:sz w:val="24"/>
                <w:szCs w:val="24"/>
              </w:rPr>
              <w:t>-наукову програму за кваліфікацією, відповідають профілю і напряму дисциплін, що викладаються, мають необхідний стаж педагогічної роботи та досвід практичної роботи. В процесі навчання залучаються професіонали з досвідом дослідницької, управлінської, інноваційної, творчої роботи та роботи за фахом, іноземні лектори.</w:t>
            </w:r>
          </w:p>
        </w:tc>
      </w:tr>
      <w:tr w:rsidR="00661097" w14:paraId="6EA29A05" w14:textId="77777777">
        <w:tc>
          <w:tcPr>
            <w:tcW w:w="2835" w:type="dxa"/>
            <w:gridSpan w:val="5"/>
            <w:shd w:val="clear" w:color="auto" w:fill="auto"/>
          </w:tcPr>
          <w:p w14:paraId="1E351F71" w14:textId="77777777" w:rsidR="00661097" w:rsidRDefault="00000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Матеріально-технічне забезпечення</w:t>
            </w:r>
          </w:p>
        </w:tc>
        <w:tc>
          <w:tcPr>
            <w:tcW w:w="7088" w:type="dxa"/>
            <w:gridSpan w:val="3"/>
            <w:shd w:val="clear" w:color="auto" w:fill="auto"/>
          </w:tcPr>
          <w:p w14:paraId="7703FA34" w14:textId="77777777" w:rsidR="00661097" w:rsidRDefault="00000000">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Матеріально-технічне забезпечення дозволяє повністю забезпечити освітній процес протягом усього циклу підготовки за освітньою програмою. Стан приміщень засвідчено санітарно-технічними паспортами, що відповідають чинним нормативним актам.  </w:t>
            </w:r>
          </w:p>
        </w:tc>
      </w:tr>
      <w:tr w:rsidR="00661097" w14:paraId="7A33E87B" w14:textId="77777777">
        <w:tc>
          <w:tcPr>
            <w:tcW w:w="2835" w:type="dxa"/>
            <w:gridSpan w:val="5"/>
            <w:shd w:val="clear" w:color="auto" w:fill="auto"/>
          </w:tcPr>
          <w:p w14:paraId="6EFB98D7"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Інформаційне та навчально-методичне забезпечення</w:t>
            </w:r>
          </w:p>
        </w:tc>
        <w:tc>
          <w:tcPr>
            <w:tcW w:w="7088" w:type="dxa"/>
            <w:gridSpan w:val="3"/>
            <w:shd w:val="clear" w:color="auto" w:fill="auto"/>
          </w:tcPr>
          <w:p w14:paraId="45236704" w14:textId="77777777" w:rsidR="00661097" w:rsidRDefault="00000000">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Програма повністю забезпечена навчально-методичним комплексом з усіх компонентів освітньої програми, наявність яких представлена у модульному середовищі освітнього процесу Університету.</w:t>
            </w:r>
          </w:p>
        </w:tc>
      </w:tr>
      <w:tr w:rsidR="00661097" w14:paraId="7A08B60A" w14:textId="77777777">
        <w:tc>
          <w:tcPr>
            <w:tcW w:w="9923" w:type="dxa"/>
            <w:gridSpan w:val="8"/>
            <w:shd w:val="clear" w:color="auto" w:fill="D9D9D9"/>
          </w:tcPr>
          <w:p w14:paraId="346AA355" w14:textId="77777777" w:rsidR="00661097" w:rsidRDefault="00000000">
            <w:pPr>
              <w:spacing w:after="0" w:line="240" w:lineRule="auto"/>
              <w:ind w:firstLine="34"/>
              <w:jc w:val="center"/>
              <w:rPr>
                <w:rFonts w:ascii="Times New Roman" w:hAnsi="Times New Roman" w:cs="Times New Roman"/>
                <w:b/>
                <w:sz w:val="24"/>
                <w:szCs w:val="24"/>
              </w:rPr>
            </w:pPr>
            <w:r>
              <w:rPr>
                <w:rFonts w:ascii="Times New Roman" w:hAnsi="Times New Roman" w:cs="Times New Roman"/>
                <w:b/>
                <w:sz w:val="24"/>
                <w:szCs w:val="24"/>
              </w:rPr>
              <w:t>1.9 – Академічна мобільність</w:t>
            </w:r>
          </w:p>
        </w:tc>
      </w:tr>
      <w:tr w:rsidR="00661097" w14:paraId="358BBFDD" w14:textId="77777777">
        <w:tc>
          <w:tcPr>
            <w:tcW w:w="2835" w:type="dxa"/>
            <w:gridSpan w:val="5"/>
            <w:shd w:val="clear" w:color="auto" w:fill="auto"/>
          </w:tcPr>
          <w:p w14:paraId="3B3C8662" w14:textId="77777777" w:rsidR="00661097" w:rsidRDefault="00000000">
            <w:pPr>
              <w:spacing w:after="0"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Внутрішня академічна  мобільність</w:t>
            </w:r>
          </w:p>
        </w:tc>
        <w:tc>
          <w:tcPr>
            <w:tcW w:w="7088" w:type="dxa"/>
            <w:gridSpan w:val="3"/>
            <w:shd w:val="clear" w:color="auto" w:fill="auto"/>
          </w:tcPr>
          <w:p w14:paraId="1BFC350C" w14:textId="77777777" w:rsidR="00661097" w:rsidRDefault="00000000">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Передбачає можливість академічної мобільності, що забезпечує набуття загальних та/або фахових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w:t>
            </w:r>
          </w:p>
        </w:tc>
      </w:tr>
      <w:tr w:rsidR="00661097" w14:paraId="5E111D24" w14:textId="77777777">
        <w:tc>
          <w:tcPr>
            <w:tcW w:w="2835" w:type="dxa"/>
            <w:gridSpan w:val="5"/>
            <w:shd w:val="clear" w:color="auto" w:fill="auto"/>
          </w:tcPr>
          <w:p w14:paraId="4D4C4518" w14:textId="77777777" w:rsidR="00661097" w:rsidRDefault="00000000">
            <w:pPr>
              <w:spacing w:after="0"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Міжнародна академічна мобільність</w:t>
            </w:r>
          </w:p>
        </w:tc>
        <w:tc>
          <w:tcPr>
            <w:tcW w:w="7088" w:type="dxa"/>
            <w:gridSpan w:val="3"/>
            <w:tcBorders>
              <w:top w:val="single" w:sz="4" w:space="0" w:color="000000"/>
              <w:left w:val="single" w:sz="4" w:space="0" w:color="000000"/>
              <w:bottom w:val="single" w:sz="4" w:space="0" w:color="000000"/>
              <w:right w:val="single" w:sz="4" w:space="0" w:color="000000"/>
            </w:tcBorders>
          </w:tcPr>
          <w:p w14:paraId="02039253" w14:textId="77777777" w:rsidR="00661097" w:rsidRDefault="00000000">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Програма розвиває перспективи участі та стажування у міжнародних науково-дослідних, освітніх </w:t>
            </w:r>
            <w:proofErr w:type="spellStart"/>
            <w:r>
              <w:rPr>
                <w:rFonts w:ascii="Times New Roman" w:hAnsi="Times New Roman" w:cs="Times New Roman"/>
                <w:sz w:val="24"/>
                <w:szCs w:val="24"/>
              </w:rPr>
              <w:t>проєктах</w:t>
            </w:r>
            <w:proofErr w:type="spellEnd"/>
            <w:r>
              <w:rPr>
                <w:rFonts w:ascii="Times New Roman" w:hAnsi="Times New Roman" w:cs="Times New Roman"/>
                <w:sz w:val="24"/>
                <w:szCs w:val="24"/>
              </w:rPr>
              <w:t xml:space="preserve"> та програмах академічної мобільності. </w:t>
            </w:r>
          </w:p>
        </w:tc>
      </w:tr>
      <w:tr w:rsidR="00661097" w14:paraId="6DB9736E" w14:textId="77777777">
        <w:tc>
          <w:tcPr>
            <w:tcW w:w="2835" w:type="dxa"/>
            <w:gridSpan w:val="5"/>
            <w:shd w:val="clear" w:color="auto" w:fill="auto"/>
          </w:tcPr>
          <w:p w14:paraId="5197E79D" w14:textId="77777777" w:rsidR="00661097" w:rsidRDefault="00000000">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Навчання іноземних здобувачів вищої освіти</w:t>
            </w:r>
          </w:p>
        </w:tc>
        <w:tc>
          <w:tcPr>
            <w:tcW w:w="7088" w:type="dxa"/>
            <w:gridSpan w:val="3"/>
            <w:shd w:val="clear" w:color="auto" w:fill="auto"/>
          </w:tcPr>
          <w:p w14:paraId="4B9D5457" w14:textId="77777777" w:rsidR="00661097" w:rsidRDefault="00000000">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Навчання іноземних здобувачів вищої освіти здійснюється за акредитованою освітньою програмою. </w:t>
            </w:r>
          </w:p>
        </w:tc>
      </w:tr>
    </w:tbl>
    <w:p w14:paraId="7E8E3D64" w14:textId="77777777" w:rsidR="00661097" w:rsidRDefault="00661097">
      <w:pPr>
        <w:spacing w:after="0" w:line="240" w:lineRule="auto"/>
        <w:jc w:val="both"/>
        <w:rPr>
          <w:rFonts w:ascii="Times New Roman" w:hAnsi="Times New Roman" w:cs="Times New Roman"/>
          <w:b/>
          <w:sz w:val="28"/>
          <w:szCs w:val="28"/>
        </w:rPr>
      </w:pPr>
    </w:p>
    <w:p w14:paraId="31D61E0A" w14:textId="77777777" w:rsidR="00661097" w:rsidRDefault="00000000">
      <w:pPr>
        <w:spacing w:after="0" w:line="240" w:lineRule="auto"/>
        <w:rPr>
          <w:rFonts w:ascii="Times New Roman" w:hAnsi="Times New Roman" w:cs="Times New Roman"/>
          <w:b/>
          <w:sz w:val="28"/>
          <w:szCs w:val="28"/>
        </w:rPr>
      </w:pPr>
      <w:r>
        <w:br w:type="page"/>
      </w:r>
    </w:p>
    <w:p w14:paraId="7E4B3115" w14:textId="77777777" w:rsidR="00661097" w:rsidRDefault="00000000">
      <w:pPr>
        <w:spacing w:after="0" w:line="240" w:lineRule="auto"/>
        <w:ind w:right="-2"/>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2. Перелік компонентів </w:t>
      </w:r>
      <w:proofErr w:type="spellStart"/>
      <w:r>
        <w:rPr>
          <w:rFonts w:ascii="Times New Roman" w:hAnsi="Times New Roman" w:cs="Times New Roman"/>
          <w:b/>
          <w:sz w:val="26"/>
          <w:szCs w:val="26"/>
        </w:rPr>
        <w:t>освітньо</w:t>
      </w:r>
      <w:proofErr w:type="spellEnd"/>
      <w:r>
        <w:rPr>
          <w:rFonts w:ascii="Times New Roman" w:hAnsi="Times New Roman" w:cs="Times New Roman"/>
          <w:b/>
          <w:sz w:val="26"/>
          <w:szCs w:val="26"/>
        </w:rPr>
        <w:t>-наукової програми та їх логічна послідовність</w:t>
      </w:r>
    </w:p>
    <w:p w14:paraId="25A6EF76" w14:textId="77777777" w:rsidR="00661097" w:rsidRDefault="0000000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2.1.1 Перелік компонентів освітньої складової </w:t>
      </w:r>
      <w:proofErr w:type="spellStart"/>
      <w:r>
        <w:rPr>
          <w:rFonts w:ascii="Times New Roman" w:hAnsi="Times New Roman" w:cs="Times New Roman"/>
          <w:sz w:val="28"/>
          <w:szCs w:val="28"/>
        </w:rPr>
        <w:t>освітньо</w:t>
      </w:r>
      <w:proofErr w:type="spellEnd"/>
      <w:r>
        <w:rPr>
          <w:rFonts w:ascii="Times New Roman" w:hAnsi="Times New Roman" w:cs="Times New Roman"/>
          <w:sz w:val="28"/>
          <w:szCs w:val="28"/>
        </w:rPr>
        <w:t xml:space="preserve">-наукової програми </w:t>
      </w:r>
    </w:p>
    <w:tbl>
      <w:tblPr>
        <w:tblStyle w:val="afff"/>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5"/>
        <w:gridCol w:w="6729"/>
        <w:gridCol w:w="987"/>
        <w:gridCol w:w="1423"/>
      </w:tblGrid>
      <w:tr w:rsidR="00661097" w14:paraId="484D1C25" w14:textId="77777777">
        <w:tc>
          <w:tcPr>
            <w:tcW w:w="709" w:type="dxa"/>
            <w:shd w:val="clear" w:color="auto" w:fill="auto"/>
            <w:vAlign w:val="center"/>
          </w:tcPr>
          <w:p w14:paraId="103D4D06" w14:textId="77777777" w:rsidR="00661097" w:rsidRDefault="00000000">
            <w:pPr>
              <w:spacing w:after="0" w:line="220" w:lineRule="auto"/>
              <w:jc w:val="center"/>
              <w:rPr>
                <w:rFonts w:ascii="Times New Roman" w:hAnsi="Times New Roman" w:cs="Times New Roman"/>
              </w:rPr>
            </w:pPr>
            <w:r>
              <w:rPr>
                <w:rFonts w:ascii="Times New Roman" w:hAnsi="Times New Roman" w:cs="Times New Roman"/>
              </w:rPr>
              <w:t>Код н/д</w:t>
            </w:r>
          </w:p>
        </w:tc>
        <w:tc>
          <w:tcPr>
            <w:tcW w:w="6804" w:type="dxa"/>
            <w:gridSpan w:val="2"/>
            <w:shd w:val="clear" w:color="auto" w:fill="auto"/>
            <w:vAlign w:val="center"/>
          </w:tcPr>
          <w:p w14:paraId="1AC099C7" w14:textId="77777777" w:rsidR="00661097" w:rsidRDefault="00000000">
            <w:pPr>
              <w:spacing w:after="0" w:line="220" w:lineRule="auto"/>
              <w:ind w:left="57" w:right="57"/>
              <w:jc w:val="center"/>
              <w:rPr>
                <w:rFonts w:ascii="Times New Roman" w:hAnsi="Times New Roman" w:cs="Times New Roman"/>
              </w:rPr>
            </w:pPr>
            <w:r>
              <w:rPr>
                <w:rFonts w:ascii="Times New Roman" w:hAnsi="Times New Roman" w:cs="Times New Roman"/>
              </w:rPr>
              <w:t>Компоненти освітньої програми (навчальні дисципліни, курсові роботи (проекти), практики, кваліфікаційна робота)</w:t>
            </w:r>
          </w:p>
        </w:tc>
        <w:tc>
          <w:tcPr>
            <w:tcW w:w="987" w:type="dxa"/>
            <w:shd w:val="clear" w:color="auto" w:fill="auto"/>
            <w:vAlign w:val="center"/>
          </w:tcPr>
          <w:p w14:paraId="69D81C6A" w14:textId="77777777" w:rsidR="00661097" w:rsidRDefault="00000000">
            <w:pPr>
              <w:spacing w:after="0" w:line="220" w:lineRule="auto"/>
              <w:jc w:val="center"/>
              <w:rPr>
                <w:rFonts w:ascii="Times New Roman" w:hAnsi="Times New Roman" w:cs="Times New Roman"/>
              </w:rPr>
            </w:pPr>
            <w:r>
              <w:rPr>
                <w:rFonts w:ascii="Times New Roman" w:hAnsi="Times New Roman" w:cs="Times New Roman"/>
              </w:rPr>
              <w:t>Кількість кредитів</w:t>
            </w:r>
          </w:p>
        </w:tc>
        <w:tc>
          <w:tcPr>
            <w:tcW w:w="1423" w:type="dxa"/>
            <w:shd w:val="clear" w:color="auto" w:fill="auto"/>
            <w:vAlign w:val="center"/>
          </w:tcPr>
          <w:p w14:paraId="22C70665" w14:textId="77777777" w:rsidR="00661097" w:rsidRDefault="00000000">
            <w:pPr>
              <w:spacing w:after="0" w:line="220" w:lineRule="auto"/>
              <w:jc w:val="center"/>
              <w:rPr>
                <w:rFonts w:ascii="Times New Roman" w:hAnsi="Times New Roman" w:cs="Times New Roman"/>
              </w:rPr>
            </w:pPr>
            <w:r>
              <w:rPr>
                <w:rFonts w:ascii="Times New Roman" w:hAnsi="Times New Roman" w:cs="Times New Roman"/>
              </w:rPr>
              <w:t>Форма підсумкового контролю</w:t>
            </w:r>
          </w:p>
        </w:tc>
      </w:tr>
      <w:tr w:rsidR="00661097" w14:paraId="1BC606F4" w14:textId="77777777">
        <w:tc>
          <w:tcPr>
            <w:tcW w:w="709" w:type="dxa"/>
            <w:shd w:val="clear" w:color="auto" w:fill="auto"/>
          </w:tcPr>
          <w:p w14:paraId="513D8DE8" w14:textId="77777777" w:rsidR="00661097" w:rsidRDefault="00000000">
            <w:pPr>
              <w:spacing w:after="0" w:line="220" w:lineRule="auto"/>
              <w:jc w:val="center"/>
              <w:rPr>
                <w:rFonts w:ascii="Times New Roman" w:hAnsi="Times New Roman" w:cs="Times New Roman"/>
              </w:rPr>
            </w:pPr>
            <w:r>
              <w:rPr>
                <w:rFonts w:ascii="Times New Roman" w:hAnsi="Times New Roman" w:cs="Times New Roman"/>
              </w:rPr>
              <w:t>1</w:t>
            </w:r>
          </w:p>
        </w:tc>
        <w:tc>
          <w:tcPr>
            <w:tcW w:w="6804" w:type="dxa"/>
            <w:gridSpan w:val="2"/>
            <w:shd w:val="clear" w:color="auto" w:fill="auto"/>
          </w:tcPr>
          <w:p w14:paraId="4179EEA6" w14:textId="77777777" w:rsidR="00661097" w:rsidRDefault="00000000">
            <w:pPr>
              <w:spacing w:after="0" w:line="220" w:lineRule="auto"/>
              <w:jc w:val="center"/>
              <w:rPr>
                <w:rFonts w:ascii="Times New Roman" w:hAnsi="Times New Roman" w:cs="Times New Roman"/>
              </w:rPr>
            </w:pPr>
            <w:r>
              <w:rPr>
                <w:rFonts w:ascii="Times New Roman" w:hAnsi="Times New Roman" w:cs="Times New Roman"/>
              </w:rPr>
              <w:t>2</w:t>
            </w:r>
          </w:p>
        </w:tc>
        <w:tc>
          <w:tcPr>
            <w:tcW w:w="987" w:type="dxa"/>
            <w:shd w:val="clear" w:color="auto" w:fill="auto"/>
          </w:tcPr>
          <w:p w14:paraId="7DC52952" w14:textId="77777777" w:rsidR="00661097" w:rsidRDefault="00000000">
            <w:pPr>
              <w:spacing w:after="0" w:line="220" w:lineRule="auto"/>
              <w:jc w:val="center"/>
              <w:rPr>
                <w:rFonts w:ascii="Times New Roman" w:hAnsi="Times New Roman" w:cs="Times New Roman"/>
              </w:rPr>
            </w:pPr>
            <w:r>
              <w:rPr>
                <w:rFonts w:ascii="Times New Roman" w:hAnsi="Times New Roman" w:cs="Times New Roman"/>
              </w:rPr>
              <w:t>3</w:t>
            </w:r>
          </w:p>
        </w:tc>
        <w:tc>
          <w:tcPr>
            <w:tcW w:w="1423" w:type="dxa"/>
            <w:shd w:val="clear" w:color="auto" w:fill="auto"/>
          </w:tcPr>
          <w:p w14:paraId="0FCF38E3" w14:textId="77777777" w:rsidR="00661097" w:rsidRDefault="00000000">
            <w:pPr>
              <w:spacing w:after="0" w:line="220" w:lineRule="auto"/>
              <w:jc w:val="center"/>
              <w:rPr>
                <w:rFonts w:ascii="Times New Roman" w:hAnsi="Times New Roman" w:cs="Times New Roman"/>
              </w:rPr>
            </w:pPr>
            <w:r>
              <w:rPr>
                <w:rFonts w:ascii="Times New Roman" w:hAnsi="Times New Roman" w:cs="Times New Roman"/>
              </w:rPr>
              <w:t>4</w:t>
            </w:r>
          </w:p>
        </w:tc>
      </w:tr>
      <w:tr w:rsidR="00661097" w14:paraId="46E95B38" w14:textId="77777777">
        <w:trPr>
          <w:trHeight w:val="276"/>
        </w:trPr>
        <w:tc>
          <w:tcPr>
            <w:tcW w:w="9923" w:type="dxa"/>
            <w:gridSpan w:val="5"/>
            <w:shd w:val="clear" w:color="auto" w:fill="auto"/>
          </w:tcPr>
          <w:p w14:paraId="170571BF"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Обов’язкові компоненти освітньої програми</w:t>
            </w:r>
          </w:p>
        </w:tc>
      </w:tr>
      <w:tr w:rsidR="00661097" w14:paraId="23FC787D" w14:textId="77777777">
        <w:trPr>
          <w:trHeight w:val="20"/>
        </w:trPr>
        <w:tc>
          <w:tcPr>
            <w:tcW w:w="709" w:type="dxa"/>
            <w:shd w:val="clear" w:color="auto" w:fill="auto"/>
          </w:tcPr>
          <w:p w14:paraId="015D3AFB" w14:textId="77777777" w:rsidR="00661097" w:rsidRDefault="00000000">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ОК 1</w:t>
            </w:r>
          </w:p>
        </w:tc>
        <w:tc>
          <w:tcPr>
            <w:tcW w:w="6804" w:type="dxa"/>
            <w:gridSpan w:val="2"/>
            <w:shd w:val="clear" w:color="auto" w:fill="auto"/>
          </w:tcPr>
          <w:p w14:paraId="70AC552B" w14:textId="77777777" w:rsidR="00661097" w:rsidRDefault="00000000">
            <w:pPr>
              <w:spacing w:after="0" w:line="240" w:lineRule="auto"/>
              <w:ind w:left="57"/>
              <w:rPr>
                <w:rFonts w:ascii="Times New Roman" w:hAnsi="Times New Roman" w:cs="Times New Roman"/>
                <w:color w:val="000000"/>
                <w:sz w:val="24"/>
                <w:szCs w:val="24"/>
              </w:rPr>
            </w:pPr>
            <w:hyperlink r:id="rId6">
              <w:r>
                <w:rPr>
                  <w:rFonts w:ascii="Times New Roman" w:hAnsi="Times New Roman" w:cs="Times New Roman"/>
                  <w:color w:val="0563C1"/>
                  <w:sz w:val="24"/>
                  <w:szCs w:val="24"/>
                  <w:u w:val="single"/>
                </w:rPr>
                <w:t>Філософія науки і методологія досліджень</w:t>
              </w:r>
            </w:hyperlink>
          </w:p>
        </w:tc>
        <w:tc>
          <w:tcPr>
            <w:tcW w:w="987" w:type="dxa"/>
            <w:shd w:val="clear" w:color="auto" w:fill="auto"/>
          </w:tcPr>
          <w:p w14:paraId="1E4C5659" w14:textId="77777777" w:rsidR="00661097" w:rsidRDefault="00000000">
            <w:pPr>
              <w:spacing w:after="0" w:line="240" w:lineRule="auto"/>
              <w:ind w:firstLine="1"/>
              <w:jc w:val="center"/>
              <w:rPr>
                <w:rFonts w:ascii="Times New Roman" w:hAnsi="Times New Roman" w:cs="Times New Roman"/>
                <w:sz w:val="24"/>
                <w:szCs w:val="24"/>
              </w:rPr>
            </w:pPr>
            <w:r>
              <w:rPr>
                <w:rFonts w:ascii="Times New Roman" w:hAnsi="Times New Roman" w:cs="Times New Roman"/>
                <w:sz w:val="24"/>
                <w:szCs w:val="24"/>
              </w:rPr>
              <w:t>4</w:t>
            </w:r>
          </w:p>
        </w:tc>
        <w:tc>
          <w:tcPr>
            <w:tcW w:w="1423" w:type="dxa"/>
            <w:shd w:val="clear" w:color="auto" w:fill="auto"/>
          </w:tcPr>
          <w:p w14:paraId="71995FC8" w14:textId="77777777" w:rsidR="00661097"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екзамен</w:t>
            </w:r>
          </w:p>
        </w:tc>
      </w:tr>
      <w:tr w:rsidR="00661097" w14:paraId="77E01B9F" w14:textId="77777777">
        <w:trPr>
          <w:trHeight w:val="20"/>
        </w:trPr>
        <w:tc>
          <w:tcPr>
            <w:tcW w:w="709" w:type="dxa"/>
            <w:shd w:val="clear" w:color="auto" w:fill="auto"/>
          </w:tcPr>
          <w:p w14:paraId="27A71E91" w14:textId="77777777" w:rsidR="00661097" w:rsidRDefault="00000000">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ОК 2</w:t>
            </w:r>
          </w:p>
        </w:tc>
        <w:tc>
          <w:tcPr>
            <w:tcW w:w="6804" w:type="dxa"/>
            <w:gridSpan w:val="2"/>
            <w:shd w:val="clear" w:color="auto" w:fill="auto"/>
          </w:tcPr>
          <w:p w14:paraId="514C5B45" w14:textId="77777777" w:rsidR="00661097" w:rsidRDefault="00000000">
            <w:pPr>
              <w:spacing w:after="0" w:line="240" w:lineRule="auto"/>
              <w:ind w:left="57"/>
              <w:rPr>
                <w:rFonts w:ascii="Times New Roman" w:hAnsi="Times New Roman" w:cs="Times New Roman"/>
                <w:color w:val="000000"/>
                <w:sz w:val="24"/>
                <w:szCs w:val="24"/>
              </w:rPr>
            </w:pPr>
            <w:hyperlink r:id="rId7">
              <w:r>
                <w:rPr>
                  <w:rFonts w:ascii="Times New Roman" w:hAnsi="Times New Roman" w:cs="Times New Roman"/>
                  <w:color w:val="0563C1"/>
                  <w:sz w:val="24"/>
                  <w:szCs w:val="24"/>
                  <w:u w:val="single"/>
                </w:rPr>
                <w:t>Іноземна мова для академічних цілей</w:t>
              </w:r>
            </w:hyperlink>
          </w:p>
        </w:tc>
        <w:tc>
          <w:tcPr>
            <w:tcW w:w="987" w:type="dxa"/>
            <w:shd w:val="clear" w:color="auto" w:fill="auto"/>
          </w:tcPr>
          <w:p w14:paraId="7956418D" w14:textId="77777777" w:rsidR="00661097" w:rsidRDefault="00000000">
            <w:pPr>
              <w:spacing w:after="0" w:line="240" w:lineRule="auto"/>
              <w:ind w:firstLine="1"/>
              <w:jc w:val="center"/>
              <w:rPr>
                <w:rFonts w:ascii="Times New Roman" w:hAnsi="Times New Roman" w:cs="Times New Roman"/>
                <w:sz w:val="24"/>
                <w:szCs w:val="24"/>
              </w:rPr>
            </w:pPr>
            <w:r>
              <w:rPr>
                <w:rFonts w:ascii="Times New Roman" w:hAnsi="Times New Roman" w:cs="Times New Roman"/>
                <w:sz w:val="24"/>
                <w:szCs w:val="24"/>
              </w:rPr>
              <w:t>8</w:t>
            </w:r>
          </w:p>
        </w:tc>
        <w:tc>
          <w:tcPr>
            <w:tcW w:w="1423" w:type="dxa"/>
            <w:shd w:val="clear" w:color="auto" w:fill="auto"/>
          </w:tcPr>
          <w:p w14:paraId="7D1DB61B" w14:textId="77777777" w:rsidR="00661097"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екзамен</w:t>
            </w:r>
          </w:p>
        </w:tc>
      </w:tr>
      <w:tr w:rsidR="00661097" w14:paraId="73487134" w14:textId="77777777">
        <w:trPr>
          <w:trHeight w:val="20"/>
        </w:trPr>
        <w:tc>
          <w:tcPr>
            <w:tcW w:w="709" w:type="dxa"/>
            <w:shd w:val="clear" w:color="auto" w:fill="auto"/>
          </w:tcPr>
          <w:p w14:paraId="6B909FAA" w14:textId="77777777" w:rsidR="00661097" w:rsidRDefault="00000000">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ОК 3</w:t>
            </w:r>
          </w:p>
        </w:tc>
        <w:tc>
          <w:tcPr>
            <w:tcW w:w="6804" w:type="dxa"/>
            <w:gridSpan w:val="2"/>
            <w:shd w:val="clear" w:color="auto" w:fill="auto"/>
          </w:tcPr>
          <w:p w14:paraId="264A352B" w14:textId="77777777" w:rsidR="00661097" w:rsidRDefault="00000000">
            <w:pPr>
              <w:spacing w:after="0" w:line="240" w:lineRule="auto"/>
              <w:ind w:left="57"/>
              <w:rPr>
                <w:rFonts w:ascii="Times New Roman" w:hAnsi="Times New Roman" w:cs="Times New Roman"/>
                <w:color w:val="000000"/>
                <w:sz w:val="24"/>
                <w:szCs w:val="24"/>
              </w:rPr>
            </w:pPr>
            <w:hyperlink r:id="rId8">
              <w:r>
                <w:rPr>
                  <w:rFonts w:ascii="Times New Roman" w:hAnsi="Times New Roman" w:cs="Times New Roman"/>
                  <w:color w:val="0563C1"/>
                  <w:sz w:val="24"/>
                  <w:szCs w:val="24"/>
                  <w:u w:val="single"/>
                </w:rPr>
                <w:t>Інформаційно-комунікаційні технології в наукових дослідженнях</w:t>
              </w:r>
            </w:hyperlink>
          </w:p>
        </w:tc>
        <w:tc>
          <w:tcPr>
            <w:tcW w:w="987" w:type="dxa"/>
            <w:shd w:val="clear" w:color="auto" w:fill="auto"/>
          </w:tcPr>
          <w:p w14:paraId="07E68891" w14:textId="77777777" w:rsidR="00661097" w:rsidRDefault="00000000">
            <w:pPr>
              <w:spacing w:after="0" w:line="240" w:lineRule="auto"/>
              <w:ind w:firstLine="1"/>
              <w:jc w:val="center"/>
              <w:rPr>
                <w:rFonts w:ascii="Times New Roman" w:hAnsi="Times New Roman" w:cs="Times New Roman"/>
                <w:sz w:val="24"/>
                <w:szCs w:val="24"/>
              </w:rPr>
            </w:pPr>
            <w:r>
              <w:rPr>
                <w:rFonts w:ascii="Times New Roman" w:hAnsi="Times New Roman" w:cs="Times New Roman"/>
                <w:sz w:val="24"/>
                <w:szCs w:val="24"/>
              </w:rPr>
              <w:t>4</w:t>
            </w:r>
          </w:p>
        </w:tc>
        <w:tc>
          <w:tcPr>
            <w:tcW w:w="1423" w:type="dxa"/>
            <w:shd w:val="clear" w:color="auto" w:fill="auto"/>
          </w:tcPr>
          <w:p w14:paraId="3211E344" w14:textId="77777777" w:rsidR="00661097"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залік</w:t>
            </w:r>
          </w:p>
        </w:tc>
      </w:tr>
      <w:tr w:rsidR="00661097" w14:paraId="0702FD17" w14:textId="77777777">
        <w:trPr>
          <w:trHeight w:val="20"/>
        </w:trPr>
        <w:tc>
          <w:tcPr>
            <w:tcW w:w="709" w:type="dxa"/>
            <w:shd w:val="clear" w:color="auto" w:fill="auto"/>
          </w:tcPr>
          <w:p w14:paraId="3D2BDF5D" w14:textId="77777777" w:rsidR="00661097" w:rsidRDefault="00000000">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ОК 4</w:t>
            </w:r>
          </w:p>
        </w:tc>
        <w:tc>
          <w:tcPr>
            <w:tcW w:w="6804" w:type="dxa"/>
            <w:gridSpan w:val="2"/>
            <w:shd w:val="clear" w:color="auto" w:fill="auto"/>
          </w:tcPr>
          <w:p w14:paraId="5724B5D8" w14:textId="77777777" w:rsidR="00661097" w:rsidRDefault="00000000">
            <w:pPr>
              <w:spacing w:after="0" w:line="240" w:lineRule="auto"/>
              <w:ind w:left="57"/>
              <w:rPr>
                <w:rFonts w:ascii="Times New Roman" w:hAnsi="Times New Roman" w:cs="Times New Roman"/>
                <w:color w:val="000000"/>
                <w:sz w:val="24"/>
                <w:szCs w:val="24"/>
              </w:rPr>
            </w:pPr>
            <w:hyperlink r:id="rId9">
              <w:r>
                <w:rPr>
                  <w:rFonts w:ascii="Times New Roman" w:hAnsi="Times New Roman" w:cs="Times New Roman"/>
                  <w:color w:val="0563C1"/>
                  <w:sz w:val="24"/>
                  <w:szCs w:val="24"/>
                  <w:u w:val="single"/>
                </w:rPr>
                <w:t>Інтелектуальна власність та комерціалізація наукових досліджень</w:t>
              </w:r>
            </w:hyperlink>
          </w:p>
        </w:tc>
        <w:tc>
          <w:tcPr>
            <w:tcW w:w="987" w:type="dxa"/>
            <w:shd w:val="clear" w:color="auto" w:fill="auto"/>
          </w:tcPr>
          <w:p w14:paraId="36610F1D" w14:textId="77777777" w:rsidR="00661097" w:rsidRDefault="00000000">
            <w:pPr>
              <w:spacing w:after="0" w:line="240" w:lineRule="auto"/>
              <w:ind w:firstLine="1"/>
              <w:jc w:val="center"/>
              <w:rPr>
                <w:rFonts w:ascii="Times New Roman" w:hAnsi="Times New Roman" w:cs="Times New Roman"/>
                <w:sz w:val="24"/>
                <w:szCs w:val="24"/>
              </w:rPr>
            </w:pPr>
            <w:r>
              <w:rPr>
                <w:rFonts w:ascii="Times New Roman" w:hAnsi="Times New Roman" w:cs="Times New Roman"/>
                <w:sz w:val="24"/>
                <w:szCs w:val="24"/>
              </w:rPr>
              <w:t>4</w:t>
            </w:r>
          </w:p>
        </w:tc>
        <w:tc>
          <w:tcPr>
            <w:tcW w:w="1423" w:type="dxa"/>
            <w:shd w:val="clear" w:color="auto" w:fill="auto"/>
          </w:tcPr>
          <w:p w14:paraId="448D97BD" w14:textId="77777777" w:rsidR="00661097"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залік</w:t>
            </w:r>
          </w:p>
        </w:tc>
      </w:tr>
      <w:tr w:rsidR="00661097" w14:paraId="5E259282" w14:textId="77777777">
        <w:trPr>
          <w:trHeight w:val="20"/>
        </w:trPr>
        <w:tc>
          <w:tcPr>
            <w:tcW w:w="709" w:type="dxa"/>
            <w:shd w:val="clear" w:color="auto" w:fill="auto"/>
          </w:tcPr>
          <w:p w14:paraId="18B3FD27" w14:textId="77777777" w:rsidR="00661097" w:rsidRDefault="00000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ОК 5</w:t>
            </w:r>
          </w:p>
        </w:tc>
        <w:tc>
          <w:tcPr>
            <w:tcW w:w="6804" w:type="dxa"/>
            <w:gridSpan w:val="2"/>
            <w:shd w:val="clear" w:color="auto" w:fill="auto"/>
            <w:vAlign w:val="center"/>
          </w:tcPr>
          <w:p w14:paraId="4C037192" w14:textId="77777777" w:rsidR="00661097" w:rsidRDefault="00000000">
            <w:pPr>
              <w:spacing w:after="0" w:line="240" w:lineRule="auto"/>
              <w:ind w:left="57" w:right="57"/>
              <w:rPr>
                <w:rFonts w:ascii="Times New Roman" w:hAnsi="Times New Roman" w:cs="Times New Roman"/>
                <w:color w:val="000000"/>
                <w:sz w:val="24"/>
                <w:szCs w:val="24"/>
              </w:rPr>
            </w:pPr>
            <w:hyperlink r:id="rId10">
              <w:r>
                <w:rPr>
                  <w:rFonts w:ascii="Times New Roman" w:hAnsi="Times New Roman" w:cs="Times New Roman"/>
                  <w:color w:val="0563C1"/>
                  <w:sz w:val="24"/>
                  <w:szCs w:val="24"/>
                  <w:u w:val="single"/>
                </w:rPr>
                <w:t>Педагогічна майстерність у вищій школі</w:t>
              </w:r>
            </w:hyperlink>
          </w:p>
        </w:tc>
        <w:tc>
          <w:tcPr>
            <w:tcW w:w="987" w:type="dxa"/>
            <w:shd w:val="clear" w:color="auto" w:fill="auto"/>
          </w:tcPr>
          <w:p w14:paraId="3B28D4EB" w14:textId="77777777" w:rsidR="00661097"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23" w:type="dxa"/>
            <w:shd w:val="clear" w:color="auto" w:fill="auto"/>
          </w:tcPr>
          <w:p w14:paraId="287CFDE9" w14:textId="77777777" w:rsidR="00661097"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залік</w:t>
            </w:r>
          </w:p>
        </w:tc>
      </w:tr>
      <w:tr w:rsidR="00661097" w14:paraId="481E8A7C" w14:textId="77777777">
        <w:trPr>
          <w:trHeight w:val="20"/>
        </w:trPr>
        <w:tc>
          <w:tcPr>
            <w:tcW w:w="709" w:type="dxa"/>
            <w:shd w:val="clear" w:color="auto" w:fill="auto"/>
          </w:tcPr>
          <w:p w14:paraId="62726E46" w14:textId="77777777" w:rsidR="00661097" w:rsidRDefault="00000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ОК 6</w:t>
            </w:r>
          </w:p>
        </w:tc>
        <w:tc>
          <w:tcPr>
            <w:tcW w:w="6804" w:type="dxa"/>
            <w:gridSpan w:val="2"/>
            <w:shd w:val="clear" w:color="auto" w:fill="auto"/>
            <w:vAlign w:val="center"/>
          </w:tcPr>
          <w:p w14:paraId="5AFD6698" w14:textId="77777777" w:rsidR="00661097" w:rsidRDefault="00000000">
            <w:pPr>
              <w:spacing w:after="0" w:line="240" w:lineRule="auto"/>
              <w:ind w:left="57"/>
              <w:rPr>
                <w:rFonts w:ascii="Times New Roman" w:hAnsi="Times New Roman" w:cs="Times New Roman"/>
                <w:color w:val="1F497D"/>
                <w:sz w:val="24"/>
                <w:szCs w:val="24"/>
                <w:u w:val="single"/>
              </w:rPr>
            </w:pPr>
            <w:r>
              <w:rPr>
                <w:rFonts w:ascii="Times New Roman" w:hAnsi="Times New Roman" w:cs="Times New Roman"/>
                <w:color w:val="0070C0"/>
                <w:sz w:val="24"/>
                <w:szCs w:val="24"/>
                <w:u w:val="single"/>
              </w:rPr>
              <w:t>Макроекономічний розвиток країни</w:t>
            </w:r>
          </w:p>
        </w:tc>
        <w:tc>
          <w:tcPr>
            <w:tcW w:w="987" w:type="dxa"/>
            <w:shd w:val="clear" w:color="auto" w:fill="auto"/>
          </w:tcPr>
          <w:p w14:paraId="4655B607" w14:textId="77777777" w:rsidR="00661097"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23" w:type="dxa"/>
            <w:shd w:val="clear" w:color="auto" w:fill="auto"/>
          </w:tcPr>
          <w:p w14:paraId="6134F818" w14:textId="77777777" w:rsidR="00661097"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екзамен</w:t>
            </w:r>
          </w:p>
        </w:tc>
      </w:tr>
      <w:tr w:rsidR="00661097" w14:paraId="432EFCA3" w14:textId="77777777">
        <w:trPr>
          <w:trHeight w:val="20"/>
        </w:trPr>
        <w:tc>
          <w:tcPr>
            <w:tcW w:w="709" w:type="dxa"/>
            <w:shd w:val="clear" w:color="auto" w:fill="auto"/>
          </w:tcPr>
          <w:p w14:paraId="56B381C0" w14:textId="77777777" w:rsidR="00661097" w:rsidRDefault="00000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ОК 7</w:t>
            </w:r>
          </w:p>
        </w:tc>
        <w:tc>
          <w:tcPr>
            <w:tcW w:w="6804" w:type="dxa"/>
            <w:gridSpan w:val="2"/>
            <w:shd w:val="clear" w:color="auto" w:fill="auto"/>
            <w:vAlign w:val="center"/>
          </w:tcPr>
          <w:p w14:paraId="3F858043" w14:textId="77777777" w:rsidR="00661097" w:rsidRDefault="00000000">
            <w:pPr>
              <w:spacing w:after="0" w:line="240" w:lineRule="auto"/>
              <w:ind w:left="57"/>
              <w:rPr>
                <w:rFonts w:ascii="Times New Roman" w:hAnsi="Times New Roman" w:cs="Times New Roman"/>
                <w:color w:val="1F497D"/>
                <w:sz w:val="24"/>
                <w:szCs w:val="24"/>
                <w:u w:val="single"/>
              </w:rPr>
            </w:pPr>
            <w:sdt>
              <w:sdtPr>
                <w:tag w:val="goog_rdk_1"/>
                <w:id w:val="-1097248371"/>
              </w:sdtPr>
              <w:sdtContent>
                <w:ins w:id="1" w:author="User" w:date="2023-05-31T12:25:00Z">
                  <w:r>
                    <w:fldChar w:fldCharType="begin"/>
                  </w:r>
                  <w:r>
                    <w:instrText>HYPERLINK "https://drive.google.com/file/d/1GSbgZUvCb4sZFzLL0V9FSiX2EujpgHup/view?usp=drive_link"</w:instrText>
                  </w:r>
                  <w:r>
                    <w:fldChar w:fldCharType="separate"/>
                  </w:r>
                  <w:r>
                    <w:rPr>
                      <w:rFonts w:ascii="Times New Roman" w:hAnsi="Times New Roman" w:cs="Times New Roman"/>
                      <w:color w:val="1F497D"/>
                      <w:sz w:val="24"/>
                      <w:szCs w:val="24"/>
                      <w:u w:val="single"/>
                    </w:rPr>
                    <w:t>Інтелектуальна економіка</w:t>
                  </w:r>
                  <w:r>
                    <w:fldChar w:fldCharType="end"/>
                  </w:r>
                </w:ins>
              </w:sdtContent>
            </w:sdt>
          </w:p>
        </w:tc>
        <w:tc>
          <w:tcPr>
            <w:tcW w:w="987" w:type="dxa"/>
            <w:shd w:val="clear" w:color="auto" w:fill="auto"/>
          </w:tcPr>
          <w:p w14:paraId="7F965830" w14:textId="77777777" w:rsidR="00661097"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23" w:type="dxa"/>
            <w:shd w:val="clear" w:color="auto" w:fill="auto"/>
          </w:tcPr>
          <w:p w14:paraId="45C21F13" w14:textId="77777777" w:rsidR="00661097"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екзамен</w:t>
            </w:r>
          </w:p>
        </w:tc>
      </w:tr>
      <w:tr w:rsidR="00661097" w14:paraId="447A5322" w14:textId="77777777">
        <w:trPr>
          <w:trHeight w:val="20"/>
        </w:trPr>
        <w:tc>
          <w:tcPr>
            <w:tcW w:w="709" w:type="dxa"/>
            <w:shd w:val="clear" w:color="auto" w:fill="auto"/>
          </w:tcPr>
          <w:p w14:paraId="7C9EBFCB" w14:textId="77777777" w:rsidR="00661097" w:rsidRDefault="00000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ОК 8</w:t>
            </w:r>
          </w:p>
        </w:tc>
        <w:tc>
          <w:tcPr>
            <w:tcW w:w="6804" w:type="dxa"/>
            <w:gridSpan w:val="2"/>
            <w:shd w:val="clear" w:color="auto" w:fill="auto"/>
          </w:tcPr>
          <w:p w14:paraId="7130D2FE" w14:textId="77777777" w:rsidR="00661097" w:rsidRDefault="000000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Педагогічна практика </w:t>
            </w:r>
          </w:p>
        </w:tc>
        <w:tc>
          <w:tcPr>
            <w:tcW w:w="987" w:type="dxa"/>
            <w:shd w:val="clear" w:color="auto" w:fill="auto"/>
          </w:tcPr>
          <w:p w14:paraId="791B4B0A" w14:textId="77777777" w:rsidR="00661097"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23" w:type="dxa"/>
            <w:shd w:val="clear" w:color="auto" w:fill="auto"/>
          </w:tcPr>
          <w:p w14:paraId="271AA6B6" w14:textId="77777777" w:rsidR="00661097"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залік</w:t>
            </w:r>
          </w:p>
        </w:tc>
      </w:tr>
      <w:tr w:rsidR="00661097" w14:paraId="52AFA0CB" w14:textId="77777777">
        <w:trPr>
          <w:trHeight w:val="20"/>
        </w:trPr>
        <w:tc>
          <w:tcPr>
            <w:tcW w:w="7513" w:type="dxa"/>
            <w:gridSpan w:val="3"/>
            <w:shd w:val="clear" w:color="auto" w:fill="auto"/>
          </w:tcPr>
          <w:p w14:paraId="23D40FFA" w14:textId="77777777" w:rsidR="00661097" w:rsidRDefault="00000000">
            <w:pPr>
              <w:spacing w:after="0" w:line="240" w:lineRule="auto"/>
              <w:ind w:left="57" w:right="57"/>
              <w:jc w:val="right"/>
              <w:rPr>
                <w:rFonts w:ascii="Times New Roman" w:hAnsi="Times New Roman" w:cs="Times New Roman"/>
                <w:b/>
                <w:sz w:val="24"/>
                <w:szCs w:val="24"/>
              </w:rPr>
            </w:pPr>
            <w:r>
              <w:rPr>
                <w:rFonts w:ascii="Times New Roman" w:hAnsi="Times New Roman" w:cs="Times New Roman"/>
                <w:b/>
                <w:sz w:val="24"/>
                <w:szCs w:val="24"/>
              </w:rPr>
              <w:t>Загальний обсяг обов’язкових компонентів</w:t>
            </w:r>
          </w:p>
        </w:tc>
        <w:tc>
          <w:tcPr>
            <w:tcW w:w="2410" w:type="dxa"/>
            <w:gridSpan w:val="2"/>
            <w:shd w:val="clear" w:color="auto" w:fill="auto"/>
          </w:tcPr>
          <w:p w14:paraId="1975AE62" w14:textId="77777777" w:rsidR="00661097" w:rsidRDefault="00000000">
            <w:pPr>
              <w:spacing w:after="0" w:line="240" w:lineRule="auto"/>
              <w:ind w:firstLine="180"/>
              <w:rPr>
                <w:rFonts w:ascii="Times New Roman" w:hAnsi="Times New Roman" w:cs="Times New Roman"/>
                <w:b/>
                <w:sz w:val="24"/>
                <w:szCs w:val="24"/>
              </w:rPr>
            </w:pPr>
            <w:r>
              <w:rPr>
                <w:rFonts w:ascii="Times New Roman" w:hAnsi="Times New Roman" w:cs="Times New Roman"/>
                <w:b/>
                <w:sz w:val="24"/>
                <w:szCs w:val="24"/>
              </w:rPr>
              <w:t xml:space="preserve">   36</w:t>
            </w:r>
          </w:p>
        </w:tc>
      </w:tr>
      <w:tr w:rsidR="00661097" w14:paraId="5DF81C50" w14:textId="77777777">
        <w:trPr>
          <w:trHeight w:val="20"/>
        </w:trPr>
        <w:tc>
          <w:tcPr>
            <w:tcW w:w="9923" w:type="dxa"/>
            <w:gridSpan w:val="5"/>
            <w:shd w:val="clear" w:color="auto" w:fill="auto"/>
          </w:tcPr>
          <w:p w14:paraId="36B8789E" w14:textId="77777777" w:rsidR="00661097" w:rsidRDefault="00000000">
            <w:pPr>
              <w:spacing w:after="0" w:line="240" w:lineRule="auto"/>
              <w:ind w:left="57" w:right="57"/>
              <w:jc w:val="center"/>
              <w:rPr>
                <w:rFonts w:ascii="Times New Roman" w:hAnsi="Times New Roman" w:cs="Times New Roman"/>
                <w:sz w:val="24"/>
                <w:szCs w:val="24"/>
              </w:rPr>
            </w:pPr>
            <w:r>
              <w:rPr>
                <w:rFonts w:ascii="Times New Roman" w:hAnsi="Times New Roman" w:cs="Times New Roman"/>
                <w:b/>
                <w:sz w:val="24"/>
                <w:szCs w:val="24"/>
              </w:rPr>
              <w:t xml:space="preserve">Вибіркові компоненти </w:t>
            </w:r>
            <w:proofErr w:type="spellStart"/>
            <w:r>
              <w:rPr>
                <w:rFonts w:ascii="Times New Roman" w:hAnsi="Times New Roman" w:cs="Times New Roman"/>
                <w:b/>
                <w:sz w:val="24"/>
                <w:szCs w:val="24"/>
              </w:rPr>
              <w:t>освітньо</w:t>
            </w:r>
            <w:proofErr w:type="spellEnd"/>
            <w:r>
              <w:rPr>
                <w:rFonts w:ascii="Times New Roman" w:hAnsi="Times New Roman" w:cs="Times New Roman"/>
                <w:b/>
                <w:sz w:val="24"/>
                <w:szCs w:val="24"/>
              </w:rPr>
              <w:t>-наукової програми</w:t>
            </w:r>
          </w:p>
        </w:tc>
      </w:tr>
      <w:tr w:rsidR="00661097" w14:paraId="43E65AFF" w14:textId="77777777">
        <w:trPr>
          <w:trHeight w:val="20"/>
        </w:trPr>
        <w:tc>
          <w:tcPr>
            <w:tcW w:w="784" w:type="dxa"/>
            <w:gridSpan w:val="2"/>
            <w:shd w:val="clear" w:color="auto" w:fill="auto"/>
          </w:tcPr>
          <w:p w14:paraId="12631DE1" w14:textId="77777777" w:rsidR="00661097" w:rsidRDefault="00000000">
            <w:pPr>
              <w:spacing w:after="0" w:line="240" w:lineRule="auto"/>
              <w:ind w:left="57"/>
              <w:rPr>
                <w:rFonts w:ascii="Times New Roman" w:hAnsi="Times New Roman" w:cs="Times New Roman"/>
                <w:sz w:val="24"/>
                <w:szCs w:val="24"/>
              </w:rPr>
            </w:pPr>
            <w:r>
              <w:rPr>
                <w:rFonts w:ascii="Times New Roman" w:hAnsi="Times New Roman" w:cs="Times New Roman"/>
                <w:b/>
                <w:sz w:val="24"/>
                <w:szCs w:val="24"/>
              </w:rPr>
              <w:t>ДВВ</w:t>
            </w:r>
          </w:p>
        </w:tc>
        <w:tc>
          <w:tcPr>
            <w:tcW w:w="6729" w:type="dxa"/>
            <w:shd w:val="clear" w:color="auto" w:fill="auto"/>
          </w:tcPr>
          <w:p w14:paraId="7F7DFB07" w14:textId="77777777" w:rsidR="00661097" w:rsidRDefault="00000000">
            <w:pPr>
              <w:spacing w:after="0" w:line="240" w:lineRule="auto"/>
              <w:ind w:left="57" w:right="57"/>
              <w:rPr>
                <w:rFonts w:ascii="Times New Roman" w:hAnsi="Times New Roman" w:cs="Times New Roman"/>
                <w:sz w:val="24"/>
                <w:szCs w:val="24"/>
              </w:rPr>
            </w:pPr>
            <w:hyperlink r:id="rId11">
              <w:r>
                <w:rPr>
                  <w:rFonts w:ascii="Times New Roman" w:hAnsi="Times New Roman" w:cs="Times New Roman"/>
                  <w:color w:val="0563C1"/>
                  <w:sz w:val="24"/>
                  <w:szCs w:val="24"/>
                  <w:u w:val="single"/>
                </w:rPr>
                <w:t>Дисципліни вільного вибору здобувача вищої освіти</w:t>
              </w:r>
            </w:hyperlink>
          </w:p>
        </w:tc>
        <w:tc>
          <w:tcPr>
            <w:tcW w:w="987" w:type="dxa"/>
            <w:shd w:val="clear" w:color="auto" w:fill="auto"/>
          </w:tcPr>
          <w:p w14:paraId="1F1447E3" w14:textId="77777777" w:rsidR="00661097"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23" w:type="dxa"/>
            <w:shd w:val="clear" w:color="auto" w:fill="auto"/>
          </w:tcPr>
          <w:p w14:paraId="68168B2E" w14:textId="77777777" w:rsidR="00661097"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залік</w:t>
            </w:r>
          </w:p>
        </w:tc>
      </w:tr>
      <w:tr w:rsidR="00661097" w14:paraId="7120B730" w14:textId="77777777">
        <w:trPr>
          <w:trHeight w:val="20"/>
        </w:trPr>
        <w:tc>
          <w:tcPr>
            <w:tcW w:w="7513" w:type="dxa"/>
            <w:gridSpan w:val="3"/>
            <w:shd w:val="clear" w:color="auto" w:fill="auto"/>
          </w:tcPr>
          <w:p w14:paraId="773DC911" w14:textId="77777777" w:rsidR="00661097" w:rsidRDefault="00000000">
            <w:pPr>
              <w:spacing w:after="0" w:line="240" w:lineRule="auto"/>
              <w:ind w:left="57" w:right="57"/>
              <w:jc w:val="right"/>
              <w:rPr>
                <w:rFonts w:ascii="Times New Roman" w:hAnsi="Times New Roman" w:cs="Times New Roman"/>
                <w:b/>
                <w:sz w:val="24"/>
                <w:szCs w:val="24"/>
              </w:rPr>
            </w:pPr>
            <w:r>
              <w:rPr>
                <w:rFonts w:ascii="Times New Roman" w:hAnsi="Times New Roman" w:cs="Times New Roman"/>
                <w:b/>
                <w:sz w:val="24"/>
                <w:szCs w:val="24"/>
              </w:rPr>
              <w:t>Загальний обсяг вибіркових компонентів</w:t>
            </w:r>
          </w:p>
        </w:tc>
        <w:tc>
          <w:tcPr>
            <w:tcW w:w="2410" w:type="dxa"/>
            <w:gridSpan w:val="2"/>
            <w:shd w:val="clear" w:color="auto" w:fill="auto"/>
          </w:tcPr>
          <w:p w14:paraId="1857889D" w14:textId="77777777" w:rsidR="00661097" w:rsidRDefault="00000000">
            <w:pPr>
              <w:spacing w:after="0" w:line="240" w:lineRule="auto"/>
              <w:ind w:firstLine="242"/>
              <w:rPr>
                <w:rFonts w:ascii="Times New Roman" w:hAnsi="Times New Roman" w:cs="Times New Roman"/>
                <w:b/>
                <w:sz w:val="24"/>
                <w:szCs w:val="24"/>
              </w:rPr>
            </w:pPr>
            <w:r>
              <w:rPr>
                <w:rFonts w:ascii="Times New Roman" w:hAnsi="Times New Roman" w:cs="Times New Roman"/>
                <w:b/>
                <w:sz w:val="24"/>
                <w:szCs w:val="24"/>
              </w:rPr>
              <w:t xml:space="preserve">  12</w:t>
            </w:r>
          </w:p>
        </w:tc>
      </w:tr>
      <w:tr w:rsidR="00661097" w14:paraId="2F0BF7DD" w14:textId="77777777">
        <w:trPr>
          <w:trHeight w:val="20"/>
        </w:trPr>
        <w:tc>
          <w:tcPr>
            <w:tcW w:w="7513" w:type="dxa"/>
            <w:gridSpan w:val="3"/>
            <w:shd w:val="clear" w:color="auto" w:fill="auto"/>
          </w:tcPr>
          <w:p w14:paraId="0F20A992" w14:textId="77777777" w:rsidR="00661097" w:rsidRDefault="00000000">
            <w:pPr>
              <w:spacing w:after="0" w:line="240" w:lineRule="auto"/>
              <w:ind w:left="57" w:right="57"/>
              <w:jc w:val="right"/>
              <w:rPr>
                <w:rFonts w:ascii="Times New Roman" w:hAnsi="Times New Roman" w:cs="Times New Roman"/>
                <w:b/>
                <w:sz w:val="24"/>
                <w:szCs w:val="24"/>
              </w:rPr>
            </w:pPr>
            <w:r>
              <w:rPr>
                <w:rFonts w:ascii="Times New Roman" w:hAnsi="Times New Roman" w:cs="Times New Roman"/>
                <w:b/>
                <w:sz w:val="24"/>
                <w:szCs w:val="24"/>
              </w:rPr>
              <w:t>ЗАГАЛЬНИЙ ОБСЯГ ОСВІТНЬОЇ ПРОГРАМИ</w:t>
            </w:r>
          </w:p>
        </w:tc>
        <w:tc>
          <w:tcPr>
            <w:tcW w:w="2410" w:type="dxa"/>
            <w:gridSpan w:val="2"/>
            <w:shd w:val="clear" w:color="auto" w:fill="auto"/>
          </w:tcPr>
          <w:p w14:paraId="731606B3" w14:textId="77777777" w:rsidR="00661097" w:rsidRDefault="00000000">
            <w:pPr>
              <w:spacing w:after="0" w:line="240" w:lineRule="auto"/>
              <w:ind w:firstLine="242"/>
              <w:rPr>
                <w:rFonts w:ascii="Times New Roman" w:hAnsi="Times New Roman" w:cs="Times New Roman"/>
                <w:b/>
                <w:sz w:val="24"/>
                <w:szCs w:val="24"/>
              </w:rPr>
            </w:pPr>
            <w:r>
              <w:rPr>
                <w:rFonts w:ascii="Times New Roman" w:hAnsi="Times New Roman" w:cs="Times New Roman"/>
                <w:b/>
                <w:sz w:val="24"/>
                <w:szCs w:val="24"/>
              </w:rPr>
              <w:t xml:space="preserve">  48</w:t>
            </w:r>
          </w:p>
        </w:tc>
      </w:tr>
    </w:tbl>
    <w:p w14:paraId="7930B66B" w14:textId="77777777" w:rsidR="00661097" w:rsidRDefault="00000000">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2.1.2 Зміст наукової складової </w:t>
      </w:r>
      <w:proofErr w:type="spellStart"/>
      <w:r>
        <w:rPr>
          <w:rFonts w:ascii="Times New Roman" w:hAnsi="Times New Roman" w:cs="Times New Roman"/>
          <w:sz w:val="28"/>
          <w:szCs w:val="28"/>
        </w:rPr>
        <w:t>освітньо</w:t>
      </w:r>
      <w:proofErr w:type="spellEnd"/>
      <w:r>
        <w:rPr>
          <w:rFonts w:ascii="Times New Roman" w:hAnsi="Times New Roman" w:cs="Times New Roman"/>
          <w:sz w:val="28"/>
          <w:szCs w:val="28"/>
        </w:rPr>
        <w:t>-наукової програми третього (</w:t>
      </w:r>
      <w:proofErr w:type="spellStart"/>
      <w:r>
        <w:rPr>
          <w:rFonts w:ascii="Times New Roman" w:hAnsi="Times New Roman" w:cs="Times New Roman"/>
          <w:sz w:val="28"/>
          <w:szCs w:val="28"/>
        </w:rPr>
        <w:t>освітньо</w:t>
      </w:r>
      <w:proofErr w:type="spellEnd"/>
      <w:r>
        <w:rPr>
          <w:rFonts w:ascii="Times New Roman" w:hAnsi="Times New Roman" w:cs="Times New Roman"/>
          <w:sz w:val="28"/>
          <w:szCs w:val="28"/>
        </w:rPr>
        <w:t>-наукового) рівня вищої освіти</w:t>
      </w:r>
      <w:r>
        <w:rPr>
          <w:rFonts w:ascii="Times New Roman" w:hAnsi="Times New Roman" w:cs="Times New Roman"/>
          <w:color w:val="FF0000"/>
          <w:sz w:val="28"/>
          <w:szCs w:val="28"/>
        </w:rPr>
        <w:t xml:space="preserve"> </w:t>
      </w:r>
    </w:p>
    <w:p w14:paraId="5CD31E9B" w14:textId="77777777" w:rsidR="00661097" w:rsidRDefault="0000000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Пошук наукових джерел та їх опрацювання. Визначення основних завдань дисертаційної роботи. Вибір оптимальних теоретичних чи/та експериментальних методів для їх розв’язання. Напрацювання даних, обробка та аналіз отриманих результатів. Корекція початкових гіпотез та завдань у відповідності до результатів аналізу. Підготовка наукових результатів до публікації. Апробація наукових результатів на наукових конференціях різних рівнів.</w:t>
      </w:r>
      <w:r>
        <w:rPr>
          <w:rFonts w:ascii="Times New Roman" w:hAnsi="Times New Roman" w:cs="Times New Roman"/>
          <w:color w:val="FFFFFF"/>
          <w:sz w:val="24"/>
          <w:szCs w:val="24"/>
        </w:rPr>
        <w:t xml:space="preserve"> </w:t>
      </w:r>
      <w:r>
        <w:rPr>
          <w:rFonts w:ascii="Times New Roman" w:hAnsi="Times New Roman" w:cs="Times New Roman"/>
          <w:color w:val="000000"/>
          <w:sz w:val="24"/>
          <w:szCs w:val="24"/>
        </w:rPr>
        <w:t xml:space="preserve"> Узагальнення результатів дослідження. Остаточне визначення кола проблем, що будуть розглянуті в дисертаційній роботі, встановлення місця дослідження в контексті результатів інших авторів. Формування висновків і рекомендацій. Оформлення роботи та подання до захисту. Захист дисертації.</w:t>
      </w:r>
    </w:p>
    <w:p w14:paraId="2A4A0457" w14:textId="77777777" w:rsidR="00661097" w:rsidRDefault="000000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Дисертація подається до захисту у вигляді спеціально підготовленого рукопису. Дисертація повинна містити нові науково обґрунтовані результати проведених здобувачем досліджень, які виконують конкретне наукове завдання, що має вагоме значення для галузі знань 05 Соціальні та поведінкові науки.</w:t>
      </w:r>
    </w:p>
    <w:p w14:paraId="749543E3" w14:textId="77777777" w:rsidR="00661097" w:rsidRDefault="000000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Обсяг основного тексту дисертації – 6,5-9 авторських аркушів.</w:t>
      </w:r>
    </w:p>
    <w:p w14:paraId="1D5A43D8" w14:textId="77777777" w:rsidR="00661097" w:rsidRDefault="000000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Дисертація може бути виконана державною або англійською мовою.</w:t>
      </w:r>
    </w:p>
    <w:p w14:paraId="2AE969FF" w14:textId="77777777" w:rsidR="00661097" w:rsidRDefault="000000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Дисертація має бути оформлена відповідно до вимог, встановлених МОН України. </w:t>
      </w:r>
    </w:p>
    <w:p w14:paraId="57941BC6" w14:textId="77777777" w:rsidR="00661097" w:rsidRDefault="000000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Наукові результати дисертації повинні бути висвітлені не менше ніж у трьох наукових публікаціях здобувача. До таких наукових публікацій зараховуються:</w:t>
      </w:r>
    </w:p>
    <w:p w14:paraId="67FA6759" w14:textId="77777777" w:rsidR="00661097" w:rsidRDefault="000000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статті у наукових виданнях, включених на дату опублікування до переліку наукових фахових видань України. Якщо число співавторів у такій статті (разом із здобувачем) становить більше двох осіб, така стаття прирівнюється до 0,5 публікації (крім публікацій, визначених підпунктом 2);</w:t>
      </w:r>
    </w:p>
    <w:p w14:paraId="0C5BBB2B" w14:textId="77777777" w:rsidR="00661097" w:rsidRDefault="000000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статті у періодичних наукових виданнях, проіндексованих у базах даних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Collection</w:t>
      </w:r>
      <w:proofErr w:type="spellEnd"/>
      <w:r>
        <w:rPr>
          <w:rFonts w:ascii="Times New Roman" w:hAnsi="Times New Roman" w:cs="Times New Roman"/>
          <w:sz w:val="24"/>
          <w:szCs w:val="24"/>
        </w:rPr>
        <w:t xml:space="preserve"> та/або </w:t>
      </w:r>
      <w:proofErr w:type="spellStart"/>
      <w:r>
        <w:rPr>
          <w:rFonts w:ascii="Times New Roman" w:hAnsi="Times New Roman" w:cs="Times New Roman"/>
          <w:sz w:val="24"/>
          <w:szCs w:val="24"/>
        </w:rPr>
        <w:t>Scopus</w:t>
      </w:r>
      <w:proofErr w:type="spellEnd"/>
      <w:r>
        <w:rPr>
          <w:rFonts w:ascii="Times New Roman" w:hAnsi="Times New Roman" w:cs="Times New Roman"/>
          <w:sz w:val="24"/>
          <w:szCs w:val="24"/>
        </w:rPr>
        <w:t xml:space="preserve"> (крім видань держави, визнаної Верховною Радою України державою-агресором);</w:t>
      </w:r>
    </w:p>
    <w:p w14:paraId="3628216F" w14:textId="77777777" w:rsidR="00661097" w:rsidRDefault="000000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не більше одного патенту на винахід, що пройшов кваліфікаційну експертизу та безпосередньо стосується наукових результатів дисертації, що прирівнюється до однієї наукової публікації;</w:t>
      </w:r>
    </w:p>
    <w:p w14:paraId="3C977DBC" w14:textId="77777777" w:rsidR="00661097" w:rsidRDefault="000000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одноосібні монографії, що рекомендовані до друку Вченою радою університету та пройшли рецензування, крім одноосібних монографій, виданих у державі, визнаній </w:t>
      </w:r>
      <w:r>
        <w:rPr>
          <w:rFonts w:ascii="Times New Roman" w:hAnsi="Times New Roman" w:cs="Times New Roman"/>
          <w:sz w:val="24"/>
          <w:szCs w:val="24"/>
        </w:rPr>
        <w:lastRenderedPageBreak/>
        <w:t>Верховною Радою України державою-агресором. До одноосібних монографій прирівнюються одноосібні розділи у колективних монографіях за тих же умов.</w:t>
      </w:r>
    </w:p>
    <w:p w14:paraId="1ABF6A0B" w14:textId="77777777" w:rsidR="00661097" w:rsidRDefault="000000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Стаття у виданні, віднесеному до першого – третього </w:t>
      </w:r>
      <w:proofErr w:type="spellStart"/>
      <w:r>
        <w:rPr>
          <w:rFonts w:ascii="Times New Roman" w:hAnsi="Times New Roman" w:cs="Times New Roman"/>
          <w:sz w:val="24"/>
          <w:szCs w:val="24"/>
        </w:rPr>
        <w:t>квартилів</w:t>
      </w:r>
      <w:proofErr w:type="spellEnd"/>
      <w:r>
        <w:rPr>
          <w:rFonts w:ascii="Times New Roman" w:hAnsi="Times New Roman" w:cs="Times New Roman"/>
          <w:sz w:val="24"/>
          <w:szCs w:val="24"/>
        </w:rPr>
        <w:t xml:space="preserve"> (Q1–Q3) відповідно до класифікації </w:t>
      </w:r>
      <w:proofErr w:type="spellStart"/>
      <w:r>
        <w:rPr>
          <w:rFonts w:ascii="Times New Roman" w:hAnsi="Times New Roman" w:cs="Times New Roman"/>
          <w:sz w:val="24"/>
          <w:szCs w:val="24"/>
        </w:rPr>
        <w:t>SCImago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Country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Rank</w:t>
      </w:r>
      <w:proofErr w:type="spellEnd"/>
      <w:r>
        <w:rPr>
          <w:rFonts w:ascii="Times New Roman" w:hAnsi="Times New Roman" w:cs="Times New Roman"/>
          <w:sz w:val="24"/>
          <w:szCs w:val="24"/>
        </w:rPr>
        <w:t xml:space="preserve"> або </w:t>
      </w:r>
      <w:proofErr w:type="spellStart"/>
      <w:r>
        <w:rPr>
          <w:rFonts w:ascii="Times New Roman" w:hAnsi="Times New Roman" w:cs="Times New Roman"/>
          <w:sz w:val="24"/>
          <w:szCs w:val="24"/>
        </w:rPr>
        <w:t>Journal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Reports</w:t>
      </w:r>
      <w:proofErr w:type="spellEnd"/>
      <w:r>
        <w:rPr>
          <w:rFonts w:ascii="Times New Roman" w:hAnsi="Times New Roman" w:cs="Times New Roman"/>
          <w:sz w:val="24"/>
          <w:szCs w:val="24"/>
        </w:rPr>
        <w:t xml:space="preserve">, чи одноосібна монографія, що відповідає зазначеним вимогам, прирівнюється до двох наукових публікацій. </w:t>
      </w:r>
    </w:p>
    <w:p w14:paraId="3C53EC2E" w14:textId="77777777" w:rsidR="00661097" w:rsidRDefault="000000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Належність наукового видання до першого – третього </w:t>
      </w:r>
      <w:proofErr w:type="spellStart"/>
      <w:r>
        <w:rPr>
          <w:rFonts w:ascii="Times New Roman" w:hAnsi="Times New Roman" w:cs="Times New Roman"/>
          <w:sz w:val="24"/>
          <w:szCs w:val="24"/>
        </w:rPr>
        <w:t>квартилів</w:t>
      </w:r>
      <w:proofErr w:type="spellEnd"/>
      <w:r>
        <w:rPr>
          <w:rFonts w:ascii="Times New Roman" w:hAnsi="Times New Roman" w:cs="Times New Roman"/>
          <w:sz w:val="24"/>
          <w:szCs w:val="24"/>
        </w:rPr>
        <w:t xml:space="preserve"> (Q1–Q3) відповідно до класифікації </w:t>
      </w:r>
      <w:proofErr w:type="spellStart"/>
      <w:r>
        <w:rPr>
          <w:rFonts w:ascii="Times New Roman" w:hAnsi="Times New Roman" w:cs="Times New Roman"/>
          <w:sz w:val="24"/>
          <w:szCs w:val="24"/>
        </w:rPr>
        <w:t>SCImago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Country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Rank</w:t>
      </w:r>
      <w:proofErr w:type="spellEnd"/>
      <w:r>
        <w:rPr>
          <w:rFonts w:ascii="Times New Roman" w:hAnsi="Times New Roman" w:cs="Times New Roman"/>
          <w:sz w:val="24"/>
          <w:szCs w:val="24"/>
        </w:rPr>
        <w:t xml:space="preserve"> або </w:t>
      </w:r>
      <w:proofErr w:type="spellStart"/>
      <w:r>
        <w:rPr>
          <w:rFonts w:ascii="Times New Roman" w:hAnsi="Times New Roman" w:cs="Times New Roman"/>
          <w:sz w:val="24"/>
          <w:szCs w:val="24"/>
        </w:rPr>
        <w:t>Journal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Reports</w:t>
      </w:r>
      <w:proofErr w:type="spellEnd"/>
      <w:r>
        <w:rPr>
          <w:rFonts w:ascii="Times New Roman" w:hAnsi="Times New Roman" w:cs="Times New Roman"/>
          <w:sz w:val="24"/>
          <w:szCs w:val="24"/>
        </w:rPr>
        <w:t xml:space="preserve"> визначається згідно з рейтингом у році, в якому опублікована відповідна публікація здобувача або у разі, коли рейтинг за відповідний рік не опублікований на дату утворення разової ради, згідно з останнім опублікованим рейтингом.</w:t>
      </w:r>
    </w:p>
    <w:p w14:paraId="7A9885C9" w14:textId="77777777" w:rsidR="00661097" w:rsidRDefault="000000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Статті зараховуються за темою дисертації лише за наявності у них активного ідентифікатора DOI (</w:t>
      </w:r>
      <w:proofErr w:type="spellStart"/>
      <w:r>
        <w:rPr>
          <w:rFonts w:ascii="Times New Roman" w:hAnsi="Times New Roman" w:cs="Times New Roman"/>
          <w:sz w:val="24"/>
          <w:szCs w:val="24"/>
        </w:rPr>
        <w:t>Digital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Identifier</w:t>
      </w:r>
      <w:proofErr w:type="spellEnd"/>
      <w:r>
        <w:rPr>
          <w:rFonts w:ascii="Times New Roman" w:hAnsi="Times New Roman" w:cs="Times New Roman"/>
          <w:sz w:val="24"/>
          <w:szCs w:val="24"/>
        </w:rPr>
        <w:t>), крім публікацій, що містять інформацію, віднесену до державної таємниці, або інформацію для службового користування.</w:t>
      </w:r>
    </w:p>
    <w:p w14:paraId="4851717F" w14:textId="77777777" w:rsidR="00661097" w:rsidRDefault="000000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Статті зараховуються за темою дисертації за умови обґрунтування отриманих наукових результатів відповідно до мети статті (поставленого завдання) та висновків, а також опублікування не більше ніж однієї статті в одному випуску (номері) наукового видання.</w:t>
      </w:r>
    </w:p>
    <w:p w14:paraId="777BEA2D" w14:textId="77777777" w:rsidR="00661097" w:rsidRDefault="000000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вважається </w:t>
      </w:r>
      <w:proofErr w:type="spellStart"/>
      <w:r>
        <w:rPr>
          <w:rFonts w:ascii="Times New Roman" w:hAnsi="Times New Roman" w:cs="Times New Roman"/>
          <w:sz w:val="24"/>
          <w:szCs w:val="24"/>
        </w:rPr>
        <w:t>самоплагіатом</w:t>
      </w:r>
      <w:proofErr w:type="spellEnd"/>
      <w:r>
        <w:rPr>
          <w:rFonts w:ascii="Times New Roman" w:hAnsi="Times New Roman" w:cs="Times New Roman"/>
          <w:sz w:val="24"/>
          <w:szCs w:val="24"/>
        </w:rPr>
        <w:t xml:space="preserve"> використання здобувачем своїх наукових праць у тексті дисертації без посилання на ці праці, якщо вони попередньо опубліковані з метою висвітлення в них основних наукових результатів дисертації та вказані здобувачем в анотації дисертації.</w:t>
      </w:r>
    </w:p>
    <w:p w14:paraId="440DD87F" w14:textId="62374E5C" w:rsidR="00D331F0" w:rsidRDefault="00000000">
      <w:pPr>
        <w:spacing w:after="0" w:line="240" w:lineRule="auto"/>
        <w:jc w:val="both"/>
        <w:rPr>
          <w:rFonts w:ascii="Times New Roman" w:hAnsi="Times New Roman" w:cs="Times New Roman"/>
          <w:sz w:val="28"/>
          <w:szCs w:val="28"/>
        </w:rPr>
      </w:pPr>
      <w:r>
        <w:br w:type="page"/>
      </w:r>
      <w:r>
        <w:rPr>
          <w:rFonts w:ascii="Times New Roman" w:hAnsi="Times New Roman" w:cs="Times New Roman"/>
          <w:sz w:val="28"/>
          <w:szCs w:val="28"/>
        </w:rPr>
        <w:lastRenderedPageBreak/>
        <w:t xml:space="preserve">2.2. Структурно-логічна схема підготовки доктора філософії за </w:t>
      </w:r>
      <w:proofErr w:type="spellStart"/>
      <w:r>
        <w:rPr>
          <w:rFonts w:ascii="Times New Roman" w:hAnsi="Times New Roman" w:cs="Times New Roman"/>
          <w:sz w:val="28"/>
          <w:szCs w:val="28"/>
        </w:rPr>
        <w:t>освітньо</w:t>
      </w:r>
      <w:proofErr w:type="spellEnd"/>
      <w:r>
        <w:rPr>
          <w:rFonts w:ascii="Times New Roman" w:hAnsi="Times New Roman" w:cs="Times New Roman"/>
          <w:sz w:val="28"/>
          <w:szCs w:val="28"/>
        </w:rPr>
        <w:t>-науковою програмою «Економіка» зі спеціальності 051 Економіка</w:t>
      </w:r>
    </w:p>
    <w:p w14:paraId="70A24B03" w14:textId="77777777" w:rsidR="00D331F0" w:rsidRDefault="00D331F0">
      <w:pPr>
        <w:spacing w:after="0" w:line="240" w:lineRule="auto"/>
        <w:jc w:val="both"/>
        <w:rPr>
          <w:rFonts w:ascii="Times New Roman" w:hAnsi="Times New Roman" w:cs="Times New Roman"/>
          <w:sz w:val="28"/>
          <w:szCs w:val="28"/>
        </w:rPr>
      </w:pPr>
    </w:p>
    <w:p w14:paraId="52A72885" w14:textId="4BB36C47" w:rsidR="00D331F0" w:rsidRDefault="00D331F0">
      <w:pPr>
        <w:spacing w:after="0" w:line="240" w:lineRule="auto"/>
        <w:jc w:val="both"/>
        <w:rPr>
          <w:rFonts w:ascii="Times New Roman" w:hAnsi="Times New Roman" w:cs="Times New Roman"/>
          <w:sz w:val="28"/>
          <w:szCs w:val="28"/>
        </w:rPr>
      </w:pPr>
      <w:r w:rsidRPr="00D331F0">
        <w:rPr>
          <w:rFonts w:ascii="Times New Roman" w:hAnsi="Times New Roman" w:cs="Times New Roman"/>
          <w:noProof/>
          <w:sz w:val="28"/>
          <w:szCs w:val="28"/>
        </w:rPr>
        <w:drawing>
          <wp:inline distT="0" distB="0" distL="0" distR="0" wp14:anchorId="78618ECB" wp14:editId="40CC73DE">
            <wp:extent cx="6119495" cy="5821045"/>
            <wp:effectExtent l="0" t="0" r="0" b="8255"/>
            <wp:docPr id="15162152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495" cy="5821045"/>
                    </a:xfrm>
                    <a:prstGeom prst="rect">
                      <a:avLst/>
                    </a:prstGeom>
                    <a:noFill/>
                    <a:ln>
                      <a:noFill/>
                    </a:ln>
                  </pic:spPr>
                </pic:pic>
              </a:graphicData>
            </a:graphic>
          </wp:inline>
        </w:drawing>
      </w:r>
    </w:p>
    <w:p w14:paraId="7E66697B" w14:textId="77777777" w:rsidR="00D331F0" w:rsidRDefault="00D331F0">
      <w:pPr>
        <w:spacing w:after="0" w:line="240" w:lineRule="auto"/>
        <w:rPr>
          <w:rFonts w:ascii="Times New Roman" w:hAnsi="Times New Roman" w:cs="Times New Roman"/>
          <w:b/>
          <w:sz w:val="28"/>
          <w:szCs w:val="28"/>
        </w:rPr>
      </w:pPr>
    </w:p>
    <w:p w14:paraId="2251CA95" w14:textId="77777777" w:rsidR="00D331F0" w:rsidRDefault="00D331F0">
      <w:pPr>
        <w:spacing w:after="0" w:line="240" w:lineRule="auto"/>
        <w:rPr>
          <w:rFonts w:ascii="Times New Roman" w:hAnsi="Times New Roman" w:cs="Times New Roman"/>
          <w:b/>
          <w:sz w:val="28"/>
          <w:szCs w:val="28"/>
        </w:rPr>
      </w:pPr>
    </w:p>
    <w:p w14:paraId="6E03CA1E" w14:textId="17CF1507" w:rsidR="00661097" w:rsidRDefault="00000000">
      <w:pPr>
        <w:spacing w:after="0" w:line="240" w:lineRule="auto"/>
        <w:rPr>
          <w:rFonts w:ascii="Times New Roman" w:hAnsi="Times New Roman" w:cs="Times New Roman"/>
          <w:b/>
          <w:sz w:val="28"/>
          <w:szCs w:val="28"/>
        </w:rPr>
      </w:pPr>
      <w:r>
        <w:rPr>
          <w:rFonts w:ascii="Times New Roman" w:hAnsi="Times New Roman" w:cs="Times New Roman"/>
          <w:b/>
          <w:sz w:val="28"/>
          <w:szCs w:val="28"/>
        </w:rPr>
        <w:t>3. Форма атестації здобувачів вищої освіти</w:t>
      </w:r>
    </w:p>
    <w:tbl>
      <w:tblPr>
        <w:tblStyle w:val="afff1"/>
        <w:tblW w:w="981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6"/>
        <w:gridCol w:w="6804"/>
      </w:tblGrid>
      <w:tr w:rsidR="00661097" w14:paraId="1D0052D9" w14:textId="77777777">
        <w:trPr>
          <w:trHeight w:val="151"/>
        </w:trPr>
        <w:tc>
          <w:tcPr>
            <w:tcW w:w="3006" w:type="dxa"/>
            <w:shd w:val="clear" w:color="auto" w:fill="auto"/>
          </w:tcPr>
          <w:p w14:paraId="226DE201" w14:textId="77777777" w:rsidR="00661097" w:rsidRDefault="00000000">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Форми атестації здобувачів вищої освіти</w:t>
            </w:r>
          </w:p>
        </w:tc>
        <w:tc>
          <w:tcPr>
            <w:tcW w:w="6804" w:type="dxa"/>
            <w:shd w:val="clear" w:color="auto" w:fill="auto"/>
          </w:tcPr>
          <w:p w14:paraId="6C83F2A3" w14:textId="77777777" w:rsidR="00661097" w:rsidRDefault="00000000">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Атестація здобувачів освітнього рівня доктора філософії здійснюється у формі публічного захисту дисертації.</w:t>
            </w:r>
          </w:p>
        </w:tc>
      </w:tr>
      <w:tr w:rsidR="00661097" w14:paraId="5009401A" w14:textId="77777777">
        <w:trPr>
          <w:trHeight w:val="151"/>
        </w:trPr>
        <w:tc>
          <w:tcPr>
            <w:tcW w:w="3006" w:type="dxa"/>
            <w:shd w:val="clear" w:color="auto" w:fill="auto"/>
          </w:tcPr>
          <w:p w14:paraId="30771D95" w14:textId="77777777" w:rsidR="00661097" w:rsidRDefault="00000000">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Вимоги до дисертації на здобуття ступеня доктора філософії</w:t>
            </w:r>
          </w:p>
        </w:tc>
        <w:tc>
          <w:tcPr>
            <w:tcW w:w="6804" w:type="dxa"/>
            <w:shd w:val="clear" w:color="auto" w:fill="auto"/>
          </w:tcPr>
          <w:p w14:paraId="64B6B34B" w14:textId="77777777" w:rsidR="00661097" w:rsidRDefault="00000000">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Дисертація на здобуття ступеня доктора філософії є самостійним розгорнутим дослідженням, яке пропонує розв’язання комплексної проблеми в сфері економіки або на її межі з іншими спеціальностями, що передбачає глибоке переосмислення наявних та створення нових цілісних знань та/або професійної практики. Дисертація не повинна містити академічного плагіату, фальсифікації, фабрикації. </w:t>
            </w:r>
          </w:p>
        </w:tc>
      </w:tr>
    </w:tbl>
    <w:p w14:paraId="0DED08F4" w14:textId="77777777" w:rsidR="00661097" w:rsidRDefault="00661097">
      <w:pPr>
        <w:spacing w:after="0" w:line="240" w:lineRule="auto"/>
        <w:jc w:val="both"/>
        <w:rPr>
          <w:rFonts w:ascii="Times New Roman" w:hAnsi="Times New Roman" w:cs="Times New Roman"/>
          <w:b/>
          <w:sz w:val="28"/>
          <w:szCs w:val="28"/>
        </w:rPr>
      </w:pPr>
    </w:p>
    <w:p w14:paraId="38BC1D61" w14:textId="77777777" w:rsidR="00D331F0" w:rsidRDefault="00D331F0">
      <w:pPr>
        <w:spacing w:after="0" w:line="240" w:lineRule="auto"/>
        <w:jc w:val="both"/>
        <w:rPr>
          <w:rFonts w:ascii="Times New Roman" w:hAnsi="Times New Roman" w:cs="Times New Roman"/>
          <w:b/>
          <w:sz w:val="28"/>
          <w:szCs w:val="28"/>
        </w:rPr>
      </w:pPr>
    </w:p>
    <w:p w14:paraId="158B6489" w14:textId="77777777" w:rsidR="00D331F0" w:rsidRDefault="00D331F0">
      <w:pPr>
        <w:spacing w:after="0" w:line="240" w:lineRule="auto"/>
        <w:jc w:val="both"/>
        <w:rPr>
          <w:rFonts w:ascii="Times New Roman" w:hAnsi="Times New Roman" w:cs="Times New Roman"/>
          <w:b/>
          <w:sz w:val="28"/>
          <w:szCs w:val="28"/>
        </w:rPr>
      </w:pPr>
    </w:p>
    <w:p w14:paraId="597D3482" w14:textId="23BFF0F3" w:rsidR="00661097"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 Матриця відповідності програмних </w:t>
      </w:r>
      <w:proofErr w:type="spellStart"/>
      <w:r>
        <w:rPr>
          <w:rFonts w:ascii="Times New Roman" w:hAnsi="Times New Roman" w:cs="Times New Roman"/>
          <w:b/>
          <w:sz w:val="28"/>
          <w:szCs w:val="28"/>
        </w:rPr>
        <w:t>компетентностей</w:t>
      </w:r>
      <w:proofErr w:type="spellEnd"/>
      <w:r>
        <w:rPr>
          <w:rFonts w:ascii="Times New Roman" w:hAnsi="Times New Roman" w:cs="Times New Roman"/>
          <w:b/>
          <w:sz w:val="28"/>
          <w:szCs w:val="28"/>
        </w:rPr>
        <w:t xml:space="preserve"> компонентам </w:t>
      </w:r>
      <w:proofErr w:type="spellStart"/>
      <w:r>
        <w:rPr>
          <w:rFonts w:ascii="Times New Roman" w:hAnsi="Times New Roman" w:cs="Times New Roman"/>
          <w:b/>
          <w:sz w:val="28"/>
          <w:szCs w:val="28"/>
        </w:rPr>
        <w:t>освітньо</w:t>
      </w:r>
      <w:proofErr w:type="spellEnd"/>
      <w:r>
        <w:rPr>
          <w:rFonts w:ascii="Times New Roman" w:hAnsi="Times New Roman" w:cs="Times New Roman"/>
          <w:b/>
          <w:sz w:val="28"/>
          <w:szCs w:val="28"/>
        </w:rPr>
        <w:t xml:space="preserve">-наукової програми </w:t>
      </w:r>
    </w:p>
    <w:tbl>
      <w:tblPr>
        <w:tblStyle w:val="afff2"/>
        <w:tblW w:w="96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567"/>
        <w:gridCol w:w="567"/>
        <w:gridCol w:w="709"/>
        <w:gridCol w:w="567"/>
        <w:gridCol w:w="567"/>
        <w:gridCol w:w="708"/>
        <w:gridCol w:w="851"/>
        <w:gridCol w:w="709"/>
        <w:gridCol w:w="708"/>
        <w:gridCol w:w="709"/>
        <w:gridCol w:w="709"/>
        <w:gridCol w:w="709"/>
        <w:gridCol w:w="708"/>
      </w:tblGrid>
      <w:tr w:rsidR="00020166" w14:paraId="65B8946D" w14:textId="77777777" w:rsidTr="00020166">
        <w:trPr>
          <w:cantSplit/>
          <w:trHeight w:val="851"/>
          <w:tblHeader/>
        </w:trPr>
        <w:tc>
          <w:tcPr>
            <w:tcW w:w="852" w:type="dxa"/>
            <w:tcBorders>
              <w:top w:val="single" w:sz="4" w:space="0" w:color="000000"/>
              <w:left w:val="single" w:sz="4" w:space="0" w:color="000000"/>
              <w:bottom w:val="single" w:sz="4" w:space="0" w:color="000000"/>
              <w:right w:val="single" w:sz="4" w:space="0" w:color="000000"/>
            </w:tcBorders>
            <w:vAlign w:val="center"/>
          </w:tcPr>
          <w:p w14:paraId="33543E16" w14:textId="77777777" w:rsidR="00661097" w:rsidRDefault="00661097">
            <w:pPr>
              <w:spacing w:after="0" w:line="240" w:lineRule="auto"/>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DEAA2F"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ЗК01</w:t>
            </w:r>
          </w:p>
        </w:tc>
        <w:tc>
          <w:tcPr>
            <w:tcW w:w="567" w:type="dxa"/>
            <w:tcBorders>
              <w:top w:val="single" w:sz="4" w:space="0" w:color="000000"/>
              <w:left w:val="single" w:sz="4" w:space="0" w:color="000000"/>
              <w:bottom w:val="single" w:sz="4" w:space="0" w:color="000000"/>
              <w:right w:val="single" w:sz="4" w:space="0" w:color="000000"/>
            </w:tcBorders>
            <w:vAlign w:val="center"/>
          </w:tcPr>
          <w:p w14:paraId="16339EE6" w14:textId="03030BCF"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ЗК</w:t>
            </w:r>
            <w:r w:rsidR="00020166">
              <w:rPr>
                <w:rFonts w:ascii="Times New Roman" w:hAnsi="Times New Roman" w:cs="Times New Roman"/>
                <w:b/>
                <w:sz w:val="24"/>
                <w:szCs w:val="24"/>
              </w:rPr>
              <w:t xml:space="preserve"> </w:t>
            </w:r>
            <w:r>
              <w:rPr>
                <w:rFonts w:ascii="Times New Roman" w:hAnsi="Times New Roman" w:cs="Times New Roman"/>
                <w:b/>
                <w:sz w:val="24"/>
                <w:szCs w:val="24"/>
              </w:rPr>
              <w:t>02</w:t>
            </w:r>
          </w:p>
        </w:tc>
        <w:tc>
          <w:tcPr>
            <w:tcW w:w="709" w:type="dxa"/>
            <w:tcBorders>
              <w:top w:val="single" w:sz="4" w:space="0" w:color="000000"/>
              <w:left w:val="single" w:sz="4" w:space="0" w:color="000000"/>
              <w:bottom w:val="single" w:sz="4" w:space="0" w:color="000000"/>
              <w:right w:val="single" w:sz="4" w:space="0" w:color="000000"/>
            </w:tcBorders>
            <w:vAlign w:val="center"/>
          </w:tcPr>
          <w:p w14:paraId="55639E84" w14:textId="2A0C0AF4"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ЗК</w:t>
            </w:r>
            <w:r w:rsidR="00020166">
              <w:rPr>
                <w:rFonts w:ascii="Times New Roman" w:hAnsi="Times New Roman" w:cs="Times New Roman"/>
                <w:b/>
                <w:sz w:val="24"/>
                <w:szCs w:val="24"/>
              </w:rPr>
              <w:t xml:space="preserve"> </w:t>
            </w:r>
            <w:r>
              <w:rPr>
                <w:rFonts w:ascii="Times New Roman" w:hAnsi="Times New Roman" w:cs="Times New Roman"/>
                <w:b/>
                <w:sz w:val="24"/>
                <w:szCs w:val="24"/>
              </w:rPr>
              <w:t>03</w:t>
            </w:r>
          </w:p>
        </w:tc>
        <w:tc>
          <w:tcPr>
            <w:tcW w:w="567" w:type="dxa"/>
            <w:tcBorders>
              <w:top w:val="single" w:sz="4" w:space="0" w:color="000000"/>
              <w:left w:val="single" w:sz="4" w:space="0" w:color="000000"/>
              <w:bottom w:val="single" w:sz="4" w:space="0" w:color="000000"/>
              <w:right w:val="single" w:sz="4" w:space="0" w:color="000000"/>
            </w:tcBorders>
            <w:vAlign w:val="center"/>
          </w:tcPr>
          <w:p w14:paraId="69C51A4C" w14:textId="56C34333"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ЗК</w:t>
            </w:r>
            <w:r w:rsidR="00020166">
              <w:rPr>
                <w:rFonts w:ascii="Times New Roman" w:hAnsi="Times New Roman" w:cs="Times New Roman"/>
                <w:b/>
                <w:sz w:val="24"/>
                <w:szCs w:val="24"/>
              </w:rPr>
              <w:t xml:space="preserve"> </w:t>
            </w:r>
            <w:r>
              <w:rPr>
                <w:rFonts w:ascii="Times New Roman" w:hAnsi="Times New Roman" w:cs="Times New Roman"/>
                <w:b/>
                <w:sz w:val="24"/>
                <w:szCs w:val="24"/>
              </w:rPr>
              <w:t>04</w:t>
            </w:r>
          </w:p>
        </w:tc>
        <w:tc>
          <w:tcPr>
            <w:tcW w:w="567" w:type="dxa"/>
            <w:tcBorders>
              <w:top w:val="single" w:sz="4" w:space="0" w:color="000000"/>
              <w:left w:val="single" w:sz="4" w:space="0" w:color="000000"/>
              <w:bottom w:val="single" w:sz="4" w:space="0" w:color="000000"/>
              <w:right w:val="single" w:sz="4" w:space="0" w:color="000000"/>
            </w:tcBorders>
            <w:vAlign w:val="center"/>
          </w:tcPr>
          <w:p w14:paraId="498EC879" w14:textId="54205BDF"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ЗК</w:t>
            </w:r>
            <w:r w:rsidR="00020166">
              <w:rPr>
                <w:rFonts w:ascii="Times New Roman" w:hAnsi="Times New Roman" w:cs="Times New Roman"/>
                <w:b/>
                <w:sz w:val="24"/>
                <w:szCs w:val="24"/>
              </w:rPr>
              <w:t xml:space="preserve"> </w:t>
            </w:r>
            <w:r>
              <w:rPr>
                <w:rFonts w:ascii="Times New Roman" w:hAnsi="Times New Roman" w:cs="Times New Roman"/>
                <w:b/>
                <w:sz w:val="24"/>
                <w:szCs w:val="24"/>
              </w:rPr>
              <w:t>05</w:t>
            </w:r>
          </w:p>
        </w:tc>
        <w:tc>
          <w:tcPr>
            <w:tcW w:w="708" w:type="dxa"/>
            <w:tcBorders>
              <w:top w:val="single" w:sz="4" w:space="0" w:color="000000"/>
              <w:left w:val="single" w:sz="4" w:space="0" w:color="000000"/>
              <w:bottom w:val="single" w:sz="4" w:space="0" w:color="000000"/>
              <w:right w:val="single" w:sz="4" w:space="0" w:color="000000"/>
            </w:tcBorders>
            <w:vAlign w:val="center"/>
          </w:tcPr>
          <w:p w14:paraId="05ADB542" w14:textId="7DBCEEC1"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СК</w:t>
            </w:r>
            <w:r w:rsidR="00020166">
              <w:rPr>
                <w:rFonts w:ascii="Times New Roman" w:hAnsi="Times New Roman" w:cs="Times New Roman"/>
                <w:b/>
                <w:sz w:val="24"/>
                <w:szCs w:val="24"/>
              </w:rPr>
              <w:t xml:space="preserve"> </w:t>
            </w:r>
            <w:r>
              <w:rPr>
                <w:rFonts w:ascii="Times New Roman" w:hAnsi="Times New Roman" w:cs="Times New Roman"/>
                <w:b/>
                <w:sz w:val="24"/>
                <w:szCs w:val="24"/>
              </w:rPr>
              <w:t>01</w:t>
            </w:r>
          </w:p>
        </w:tc>
        <w:tc>
          <w:tcPr>
            <w:tcW w:w="851" w:type="dxa"/>
            <w:tcBorders>
              <w:top w:val="single" w:sz="4" w:space="0" w:color="000000"/>
              <w:left w:val="single" w:sz="4" w:space="0" w:color="000000"/>
              <w:bottom w:val="single" w:sz="4" w:space="0" w:color="000000"/>
              <w:right w:val="single" w:sz="4" w:space="0" w:color="000000"/>
            </w:tcBorders>
            <w:vAlign w:val="center"/>
          </w:tcPr>
          <w:p w14:paraId="740F5CA5"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СК 02</w:t>
            </w:r>
          </w:p>
        </w:tc>
        <w:tc>
          <w:tcPr>
            <w:tcW w:w="709" w:type="dxa"/>
            <w:tcBorders>
              <w:top w:val="single" w:sz="4" w:space="0" w:color="000000"/>
              <w:left w:val="single" w:sz="4" w:space="0" w:color="000000"/>
              <w:bottom w:val="single" w:sz="4" w:space="0" w:color="000000"/>
              <w:right w:val="single" w:sz="4" w:space="0" w:color="000000"/>
            </w:tcBorders>
            <w:vAlign w:val="center"/>
          </w:tcPr>
          <w:p w14:paraId="0C622493"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СК 03</w:t>
            </w:r>
          </w:p>
        </w:tc>
        <w:tc>
          <w:tcPr>
            <w:tcW w:w="708" w:type="dxa"/>
            <w:tcBorders>
              <w:top w:val="single" w:sz="4" w:space="0" w:color="000000"/>
              <w:left w:val="single" w:sz="4" w:space="0" w:color="000000"/>
              <w:bottom w:val="single" w:sz="4" w:space="0" w:color="000000"/>
              <w:right w:val="single" w:sz="4" w:space="0" w:color="000000"/>
            </w:tcBorders>
            <w:vAlign w:val="center"/>
          </w:tcPr>
          <w:p w14:paraId="2C21CDFB"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СК 04</w:t>
            </w:r>
          </w:p>
        </w:tc>
        <w:tc>
          <w:tcPr>
            <w:tcW w:w="709" w:type="dxa"/>
            <w:tcBorders>
              <w:top w:val="single" w:sz="4" w:space="0" w:color="000000"/>
              <w:left w:val="single" w:sz="4" w:space="0" w:color="000000"/>
              <w:bottom w:val="single" w:sz="4" w:space="0" w:color="000000"/>
              <w:right w:val="single" w:sz="4" w:space="0" w:color="000000"/>
            </w:tcBorders>
            <w:vAlign w:val="center"/>
          </w:tcPr>
          <w:p w14:paraId="27E7E0F7"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СК 05</w:t>
            </w:r>
          </w:p>
        </w:tc>
        <w:tc>
          <w:tcPr>
            <w:tcW w:w="709" w:type="dxa"/>
            <w:tcBorders>
              <w:top w:val="single" w:sz="4" w:space="0" w:color="000000"/>
              <w:left w:val="single" w:sz="4" w:space="0" w:color="000000"/>
              <w:bottom w:val="single" w:sz="4" w:space="0" w:color="000000"/>
              <w:right w:val="single" w:sz="4" w:space="0" w:color="000000"/>
            </w:tcBorders>
            <w:vAlign w:val="center"/>
          </w:tcPr>
          <w:p w14:paraId="05AE21DA"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СК 06</w:t>
            </w:r>
          </w:p>
        </w:tc>
        <w:tc>
          <w:tcPr>
            <w:tcW w:w="709" w:type="dxa"/>
            <w:tcBorders>
              <w:top w:val="single" w:sz="4" w:space="0" w:color="000000"/>
              <w:left w:val="single" w:sz="4" w:space="0" w:color="000000"/>
              <w:bottom w:val="single" w:sz="4" w:space="0" w:color="000000"/>
              <w:right w:val="single" w:sz="4" w:space="0" w:color="000000"/>
            </w:tcBorders>
            <w:vAlign w:val="center"/>
          </w:tcPr>
          <w:p w14:paraId="04554B91"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СК 07</w:t>
            </w:r>
          </w:p>
        </w:tc>
        <w:tc>
          <w:tcPr>
            <w:tcW w:w="708" w:type="dxa"/>
            <w:tcBorders>
              <w:top w:val="single" w:sz="4" w:space="0" w:color="000000"/>
              <w:left w:val="single" w:sz="4" w:space="0" w:color="000000"/>
              <w:bottom w:val="single" w:sz="4" w:space="0" w:color="000000"/>
              <w:right w:val="single" w:sz="4" w:space="0" w:color="000000"/>
            </w:tcBorders>
            <w:vAlign w:val="center"/>
          </w:tcPr>
          <w:p w14:paraId="5740A2F6"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СК 08</w:t>
            </w:r>
          </w:p>
        </w:tc>
      </w:tr>
      <w:tr w:rsidR="00020166" w14:paraId="6EDD50CA" w14:textId="77777777" w:rsidTr="00020166">
        <w:tc>
          <w:tcPr>
            <w:tcW w:w="852" w:type="dxa"/>
            <w:tcBorders>
              <w:top w:val="single" w:sz="4" w:space="0" w:color="000000"/>
              <w:left w:val="single" w:sz="4" w:space="0" w:color="000000"/>
              <w:bottom w:val="single" w:sz="4" w:space="0" w:color="000000"/>
              <w:right w:val="single" w:sz="4" w:space="0" w:color="000000"/>
            </w:tcBorders>
          </w:tcPr>
          <w:p w14:paraId="75230A5D"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ОК1</w:t>
            </w:r>
          </w:p>
        </w:tc>
        <w:tc>
          <w:tcPr>
            <w:tcW w:w="567" w:type="dxa"/>
            <w:tcBorders>
              <w:top w:val="single" w:sz="4" w:space="0" w:color="000000"/>
              <w:left w:val="single" w:sz="4" w:space="0" w:color="000000"/>
              <w:bottom w:val="single" w:sz="4" w:space="0" w:color="000000"/>
              <w:right w:val="single" w:sz="4" w:space="0" w:color="000000"/>
            </w:tcBorders>
            <w:vAlign w:val="center"/>
          </w:tcPr>
          <w:p w14:paraId="5C5179C9"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3CB9F25B"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44935AD6" w14:textId="77777777" w:rsidR="00661097" w:rsidRDefault="00661097">
            <w:pPr>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108C0C"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9D98D10"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14:paraId="5A057D72"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1FAA6811"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67670BFF" w14:textId="77777777" w:rsidR="00661097" w:rsidRDefault="00661097">
            <w:pPr>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7441BD6" w14:textId="77777777" w:rsidR="00661097" w:rsidRDefault="00661097">
            <w:pPr>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AECD7A8" w14:textId="77777777" w:rsidR="00661097" w:rsidRDefault="00661097">
            <w:pPr>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B1A05B3" w14:textId="77777777" w:rsidR="00661097" w:rsidRDefault="00661097">
            <w:pPr>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0596A4F" w14:textId="77777777" w:rsidR="00661097" w:rsidRDefault="00661097">
            <w:pPr>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31504113" w14:textId="77777777" w:rsidR="00661097" w:rsidRDefault="00661097">
            <w:pPr>
              <w:spacing w:after="0" w:line="240" w:lineRule="auto"/>
              <w:jc w:val="center"/>
              <w:rPr>
                <w:rFonts w:ascii="Times New Roman" w:hAnsi="Times New Roman" w:cs="Times New Roman"/>
                <w:b/>
                <w:sz w:val="24"/>
                <w:szCs w:val="24"/>
              </w:rPr>
            </w:pPr>
          </w:p>
        </w:tc>
      </w:tr>
      <w:tr w:rsidR="00020166" w14:paraId="5180A4EF" w14:textId="77777777" w:rsidTr="00020166">
        <w:trPr>
          <w:trHeight w:val="291"/>
        </w:trPr>
        <w:tc>
          <w:tcPr>
            <w:tcW w:w="852" w:type="dxa"/>
            <w:tcBorders>
              <w:top w:val="single" w:sz="4" w:space="0" w:color="000000"/>
              <w:left w:val="single" w:sz="4" w:space="0" w:color="000000"/>
              <w:bottom w:val="single" w:sz="4" w:space="0" w:color="000000"/>
              <w:right w:val="single" w:sz="4" w:space="0" w:color="000000"/>
            </w:tcBorders>
          </w:tcPr>
          <w:p w14:paraId="3B713BE3"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ОК2</w:t>
            </w:r>
          </w:p>
        </w:tc>
        <w:tc>
          <w:tcPr>
            <w:tcW w:w="567" w:type="dxa"/>
            <w:tcBorders>
              <w:top w:val="single" w:sz="4" w:space="0" w:color="000000"/>
              <w:left w:val="single" w:sz="4" w:space="0" w:color="000000"/>
              <w:bottom w:val="single" w:sz="4" w:space="0" w:color="000000"/>
              <w:right w:val="single" w:sz="4" w:space="0" w:color="000000"/>
            </w:tcBorders>
            <w:vAlign w:val="center"/>
          </w:tcPr>
          <w:p w14:paraId="02133987"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36929D27"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31A3A1FC"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D8A0F98" w14:textId="77777777" w:rsidR="00661097" w:rsidRDefault="00661097">
            <w:pPr>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852C42" w14:textId="77777777" w:rsidR="00661097" w:rsidRDefault="00661097">
            <w:pPr>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3FFCB7F" w14:textId="77777777" w:rsidR="00661097" w:rsidRDefault="00661097">
            <w:pPr>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72EBA13"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06A55D2C" w14:textId="77777777" w:rsidR="00661097" w:rsidRDefault="00661097">
            <w:pPr>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10F4148A" w14:textId="77777777" w:rsidR="00661097" w:rsidRDefault="00661097">
            <w:pPr>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EC4A468"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58E42569" w14:textId="77777777" w:rsidR="00661097" w:rsidRDefault="00661097">
            <w:pPr>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37C2242" w14:textId="77777777" w:rsidR="00661097" w:rsidRDefault="00661097">
            <w:pPr>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0C3B1426" w14:textId="77777777" w:rsidR="00661097" w:rsidRDefault="00661097">
            <w:pPr>
              <w:spacing w:after="0" w:line="240" w:lineRule="auto"/>
              <w:jc w:val="center"/>
              <w:rPr>
                <w:rFonts w:ascii="Times New Roman" w:hAnsi="Times New Roman" w:cs="Times New Roman"/>
                <w:b/>
                <w:sz w:val="24"/>
                <w:szCs w:val="24"/>
              </w:rPr>
            </w:pPr>
          </w:p>
        </w:tc>
      </w:tr>
      <w:tr w:rsidR="00020166" w14:paraId="191F10C8" w14:textId="77777777" w:rsidTr="00020166">
        <w:tc>
          <w:tcPr>
            <w:tcW w:w="852" w:type="dxa"/>
            <w:tcBorders>
              <w:top w:val="single" w:sz="4" w:space="0" w:color="000000"/>
              <w:left w:val="single" w:sz="4" w:space="0" w:color="000000"/>
              <w:bottom w:val="single" w:sz="4" w:space="0" w:color="000000"/>
              <w:right w:val="single" w:sz="4" w:space="0" w:color="000000"/>
            </w:tcBorders>
          </w:tcPr>
          <w:p w14:paraId="4F444854"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ОК3</w:t>
            </w:r>
          </w:p>
        </w:tc>
        <w:tc>
          <w:tcPr>
            <w:tcW w:w="567" w:type="dxa"/>
            <w:tcBorders>
              <w:top w:val="single" w:sz="4" w:space="0" w:color="000000"/>
              <w:left w:val="single" w:sz="4" w:space="0" w:color="000000"/>
              <w:bottom w:val="single" w:sz="4" w:space="0" w:color="000000"/>
              <w:right w:val="single" w:sz="4" w:space="0" w:color="000000"/>
            </w:tcBorders>
            <w:vAlign w:val="center"/>
          </w:tcPr>
          <w:p w14:paraId="0997A0C0"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18FE9E40"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7B09AF13" w14:textId="77777777" w:rsidR="00661097" w:rsidRDefault="00661097">
            <w:pPr>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8E6416"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AA28752" w14:textId="77777777" w:rsidR="00661097" w:rsidRDefault="00661097">
            <w:pPr>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82E1AC5" w14:textId="77777777" w:rsidR="00661097" w:rsidRDefault="00661097">
            <w:pPr>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BC5EA6E" w14:textId="77777777" w:rsidR="00661097" w:rsidRDefault="00661097">
            <w:pPr>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2BF6943"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14:paraId="0435E704" w14:textId="77777777" w:rsidR="00661097" w:rsidRDefault="00661097">
            <w:pPr>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2EC365C"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5AEE30D7"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7ED4995B" w14:textId="77777777" w:rsidR="00661097" w:rsidRDefault="00661097">
            <w:pPr>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3D0C3A22"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20166" w14:paraId="0884F9E2" w14:textId="77777777" w:rsidTr="00020166">
        <w:tc>
          <w:tcPr>
            <w:tcW w:w="852" w:type="dxa"/>
            <w:tcBorders>
              <w:top w:val="single" w:sz="4" w:space="0" w:color="000000"/>
              <w:left w:val="single" w:sz="4" w:space="0" w:color="000000"/>
              <w:bottom w:val="single" w:sz="4" w:space="0" w:color="000000"/>
              <w:right w:val="single" w:sz="4" w:space="0" w:color="000000"/>
            </w:tcBorders>
          </w:tcPr>
          <w:p w14:paraId="57D387BF"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ОК4</w:t>
            </w:r>
          </w:p>
        </w:tc>
        <w:tc>
          <w:tcPr>
            <w:tcW w:w="567" w:type="dxa"/>
            <w:tcBorders>
              <w:top w:val="single" w:sz="4" w:space="0" w:color="000000"/>
              <w:left w:val="single" w:sz="4" w:space="0" w:color="000000"/>
              <w:bottom w:val="single" w:sz="4" w:space="0" w:color="000000"/>
              <w:right w:val="single" w:sz="4" w:space="0" w:color="000000"/>
            </w:tcBorders>
            <w:vAlign w:val="center"/>
          </w:tcPr>
          <w:p w14:paraId="690B81FA" w14:textId="77777777" w:rsidR="00661097" w:rsidRDefault="00000000">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79863A9E"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2D83C7B2"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3390BABA"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2583AD9" w14:textId="77777777" w:rsidR="00661097" w:rsidRDefault="00661097">
            <w:pPr>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1DD68966"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4A61DD7A" w14:textId="77777777" w:rsidR="00661097" w:rsidRDefault="00661097">
            <w:pPr>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77A7FD7" w14:textId="77777777" w:rsidR="00661097" w:rsidRDefault="00661097">
            <w:pPr>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218731E0" w14:textId="77777777" w:rsidR="00661097" w:rsidRDefault="00661097">
            <w:pPr>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A911EE3" w14:textId="77777777" w:rsidR="00661097" w:rsidRDefault="00661097">
            <w:pPr>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C5AD35E"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136B7C04" w14:textId="77777777" w:rsidR="00661097" w:rsidRDefault="00661097">
            <w:pPr>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1D816824"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20166" w14:paraId="429E4450" w14:textId="77777777" w:rsidTr="00020166">
        <w:tc>
          <w:tcPr>
            <w:tcW w:w="852" w:type="dxa"/>
            <w:tcBorders>
              <w:top w:val="single" w:sz="4" w:space="0" w:color="000000"/>
              <w:left w:val="single" w:sz="4" w:space="0" w:color="000000"/>
              <w:bottom w:val="single" w:sz="4" w:space="0" w:color="000000"/>
              <w:right w:val="single" w:sz="4" w:space="0" w:color="000000"/>
            </w:tcBorders>
          </w:tcPr>
          <w:p w14:paraId="70730D8B"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ОК5</w:t>
            </w:r>
          </w:p>
        </w:tc>
        <w:tc>
          <w:tcPr>
            <w:tcW w:w="567" w:type="dxa"/>
            <w:tcBorders>
              <w:top w:val="single" w:sz="4" w:space="0" w:color="000000"/>
              <w:left w:val="single" w:sz="4" w:space="0" w:color="000000"/>
              <w:bottom w:val="single" w:sz="4" w:space="0" w:color="000000"/>
              <w:right w:val="single" w:sz="4" w:space="0" w:color="000000"/>
            </w:tcBorders>
            <w:vAlign w:val="center"/>
          </w:tcPr>
          <w:p w14:paraId="08DB816A" w14:textId="77777777" w:rsidR="00661097" w:rsidRDefault="00000000">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680072FB" w14:textId="77777777" w:rsidR="00661097" w:rsidRDefault="00661097">
            <w:pPr>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447FF37"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916E0BD"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DB85A99" w14:textId="77777777" w:rsidR="00661097" w:rsidRDefault="00661097">
            <w:pPr>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3478724E" w14:textId="77777777" w:rsidR="00661097" w:rsidRDefault="00661097">
            <w:pPr>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BC5E232" w14:textId="77777777" w:rsidR="00661097" w:rsidRDefault="00661097">
            <w:pPr>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183530F"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14:paraId="66163772"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7D59F7D0" w14:textId="77777777" w:rsidR="00661097" w:rsidRDefault="00661097">
            <w:pPr>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F84D9E0" w14:textId="77777777" w:rsidR="00661097" w:rsidRDefault="00661097">
            <w:pPr>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6A75532"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14:paraId="7C7C2B83" w14:textId="77777777" w:rsidR="00661097" w:rsidRDefault="00661097">
            <w:pPr>
              <w:spacing w:after="0" w:line="240" w:lineRule="auto"/>
              <w:jc w:val="center"/>
              <w:rPr>
                <w:rFonts w:ascii="Times New Roman" w:hAnsi="Times New Roman" w:cs="Times New Roman"/>
                <w:b/>
                <w:sz w:val="24"/>
                <w:szCs w:val="24"/>
              </w:rPr>
            </w:pPr>
          </w:p>
        </w:tc>
      </w:tr>
      <w:tr w:rsidR="00020166" w14:paraId="6F02FC11" w14:textId="77777777" w:rsidTr="00020166">
        <w:tc>
          <w:tcPr>
            <w:tcW w:w="852" w:type="dxa"/>
            <w:tcBorders>
              <w:top w:val="single" w:sz="4" w:space="0" w:color="000000"/>
              <w:left w:val="single" w:sz="4" w:space="0" w:color="000000"/>
              <w:bottom w:val="single" w:sz="4" w:space="0" w:color="000000"/>
              <w:right w:val="single" w:sz="4" w:space="0" w:color="000000"/>
            </w:tcBorders>
          </w:tcPr>
          <w:p w14:paraId="4CAF977D"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ОК6</w:t>
            </w:r>
          </w:p>
        </w:tc>
        <w:tc>
          <w:tcPr>
            <w:tcW w:w="567" w:type="dxa"/>
            <w:tcBorders>
              <w:top w:val="single" w:sz="4" w:space="0" w:color="000000"/>
              <w:left w:val="single" w:sz="4" w:space="0" w:color="000000"/>
              <w:bottom w:val="single" w:sz="4" w:space="0" w:color="000000"/>
              <w:right w:val="single" w:sz="4" w:space="0" w:color="000000"/>
            </w:tcBorders>
          </w:tcPr>
          <w:p w14:paraId="07537BDE"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28C3A4E1"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74990C2C"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2E74FC48" w14:textId="77777777" w:rsidR="00661097" w:rsidRDefault="00661097">
            <w:pPr>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58FF1937"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14:paraId="4D7742A0"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7343C053"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093625F1"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14:paraId="7D5A56B4"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0DBD3486"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2E94B958"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1A973572" w14:textId="77777777" w:rsidR="00661097" w:rsidRDefault="00661097">
            <w:pPr>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35EA0D0A"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20166" w14:paraId="550AC24A" w14:textId="77777777" w:rsidTr="00020166">
        <w:tc>
          <w:tcPr>
            <w:tcW w:w="852" w:type="dxa"/>
            <w:tcBorders>
              <w:top w:val="single" w:sz="4" w:space="0" w:color="000000"/>
              <w:left w:val="single" w:sz="4" w:space="0" w:color="000000"/>
              <w:bottom w:val="single" w:sz="4" w:space="0" w:color="000000"/>
              <w:right w:val="single" w:sz="4" w:space="0" w:color="000000"/>
            </w:tcBorders>
          </w:tcPr>
          <w:p w14:paraId="608D044C"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ОК7</w:t>
            </w:r>
          </w:p>
        </w:tc>
        <w:tc>
          <w:tcPr>
            <w:tcW w:w="567" w:type="dxa"/>
            <w:tcBorders>
              <w:top w:val="single" w:sz="4" w:space="0" w:color="000000"/>
              <w:left w:val="single" w:sz="4" w:space="0" w:color="000000"/>
              <w:bottom w:val="single" w:sz="4" w:space="0" w:color="000000"/>
              <w:right w:val="single" w:sz="4" w:space="0" w:color="000000"/>
            </w:tcBorders>
            <w:vAlign w:val="center"/>
          </w:tcPr>
          <w:p w14:paraId="1CEAB5A6" w14:textId="77777777" w:rsidR="00661097" w:rsidRDefault="00000000">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73475334"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124FF10C"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FDF1647"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C666F1E" w14:textId="77777777" w:rsidR="00661097" w:rsidRDefault="00661097">
            <w:pPr>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10C1BD20"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73812553"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3C81E3E7"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14:paraId="5E10ED68"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4A709C7A"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5D2FCB29"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0D91D1BE" w14:textId="77777777" w:rsidR="00661097" w:rsidRDefault="00661097">
            <w:pPr>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2E282471"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20166" w14:paraId="3FB67CAA" w14:textId="77777777" w:rsidTr="00020166">
        <w:tc>
          <w:tcPr>
            <w:tcW w:w="852" w:type="dxa"/>
            <w:tcBorders>
              <w:top w:val="single" w:sz="4" w:space="0" w:color="000000"/>
              <w:left w:val="single" w:sz="4" w:space="0" w:color="000000"/>
              <w:bottom w:val="single" w:sz="4" w:space="0" w:color="000000"/>
              <w:right w:val="single" w:sz="4" w:space="0" w:color="000000"/>
            </w:tcBorders>
          </w:tcPr>
          <w:p w14:paraId="18CC766A"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ОК8</w:t>
            </w:r>
          </w:p>
        </w:tc>
        <w:tc>
          <w:tcPr>
            <w:tcW w:w="567" w:type="dxa"/>
            <w:tcBorders>
              <w:top w:val="single" w:sz="4" w:space="0" w:color="000000"/>
              <w:left w:val="single" w:sz="4" w:space="0" w:color="000000"/>
              <w:bottom w:val="single" w:sz="4" w:space="0" w:color="000000"/>
              <w:right w:val="single" w:sz="4" w:space="0" w:color="000000"/>
            </w:tcBorders>
          </w:tcPr>
          <w:p w14:paraId="76E778B3"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290E7413"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2A87B8EC"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33CDFC2B"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004FCD93"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14:paraId="108E2C9D"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39523CF5"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22F95482"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14:paraId="522BD28C"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76391E19"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08448BBD"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48B17F71"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14:paraId="5C72EB37"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14:paraId="56D95DDF" w14:textId="77777777" w:rsidR="00661097" w:rsidRDefault="00661097">
      <w:pPr>
        <w:spacing w:after="0" w:line="240" w:lineRule="auto"/>
        <w:jc w:val="both"/>
        <w:rPr>
          <w:rFonts w:ascii="Times New Roman" w:hAnsi="Times New Roman" w:cs="Times New Roman"/>
          <w:b/>
          <w:sz w:val="28"/>
          <w:szCs w:val="28"/>
        </w:rPr>
      </w:pPr>
    </w:p>
    <w:p w14:paraId="6BF3253A" w14:textId="77777777" w:rsidR="00661097" w:rsidRDefault="00000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5. Матриця забезпечення програмних результатів навчання відповідними компонентами </w:t>
      </w:r>
      <w:proofErr w:type="spellStart"/>
      <w:r>
        <w:rPr>
          <w:rFonts w:ascii="Times New Roman" w:hAnsi="Times New Roman" w:cs="Times New Roman"/>
          <w:b/>
          <w:sz w:val="28"/>
          <w:szCs w:val="28"/>
        </w:rPr>
        <w:t>освітньо</w:t>
      </w:r>
      <w:proofErr w:type="spellEnd"/>
      <w:r>
        <w:rPr>
          <w:rFonts w:ascii="Times New Roman" w:hAnsi="Times New Roman" w:cs="Times New Roman"/>
          <w:b/>
          <w:sz w:val="28"/>
          <w:szCs w:val="28"/>
        </w:rPr>
        <w:t>-наукової програми</w:t>
      </w:r>
    </w:p>
    <w:tbl>
      <w:tblPr>
        <w:tblStyle w:val="afff3"/>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851"/>
        <w:gridCol w:w="850"/>
        <w:gridCol w:w="851"/>
        <w:gridCol w:w="850"/>
        <w:gridCol w:w="851"/>
        <w:gridCol w:w="850"/>
        <w:gridCol w:w="851"/>
        <w:gridCol w:w="850"/>
        <w:gridCol w:w="851"/>
        <w:gridCol w:w="708"/>
      </w:tblGrid>
      <w:tr w:rsidR="006E1473" w14:paraId="5CD2BB85" w14:textId="77777777" w:rsidTr="006E1473">
        <w:trPr>
          <w:cantSplit/>
          <w:trHeight w:val="896"/>
          <w:tblHeader/>
          <w:jc w:val="center"/>
        </w:trPr>
        <w:tc>
          <w:tcPr>
            <w:tcW w:w="1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9E80D84" w14:textId="77777777" w:rsidR="00661097" w:rsidRDefault="00661097">
            <w:pPr>
              <w:spacing w:after="0" w:line="240" w:lineRule="auto"/>
              <w:ind w:left="57" w:right="57"/>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65B6D14" w14:textId="58503FC0"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ПРН </w:t>
            </w:r>
            <w:r w:rsidR="006E1473">
              <w:rPr>
                <w:rFonts w:ascii="Times New Roman" w:hAnsi="Times New Roman" w:cs="Times New Roman"/>
                <w:b/>
                <w:sz w:val="24"/>
                <w:szCs w:val="24"/>
              </w:rPr>
              <w:t>0</w:t>
            </w:r>
            <w:r>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C744FDC" w14:textId="056579EE"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ПРН </w:t>
            </w:r>
            <w:r w:rsidR="006E1473">
              <w:rPr>
                <w:rFonts w:ascii="Times New Roman" w:hAnsi="Times New Roman" w:cs="Times New Roman"/>
                <w:b/>
                <w:sz w:val="24"/>
                <w:szCs w:val="24"/>
              </w:rPr>
              <w:t>0</w:t>
            </w:r>
            <w:r>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1528A296" w14:textId="103B32CB"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ПРН </w:t>
            </w:r>
            <w:r w:rsidR="006E1473">
              <w:rPr>
                <w:rFonts w:ascii="Times New Roman" w:hAnsi="Times New Roman" w:cs="Times New Roman"/>
                <w:b/>
                <w:sz w:val="24"/>
                <w:szCs w:val="24"/>
              </w:rPr>
              <w:t>0</w:t>
            </w:r>
            <w:r>
              <w:rPr>
                <w:rFonts w:ascii="Times New Roman" w:hAnsi="Times New Roman" w:cs="Times New Roman"/>
                <w:b/>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52F20B1D" w14:textId="4206B90F"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ПРН </w:t>
            </w:r>
            <w:r w:rsidR="006E1473">
              <w:rPr>
                <w:rFonts w:ascii="Times New Roman" w:hAnsi="Times New Roman" w:cs="Times New Roman"/>
                <w:b/>
                <w:sz w:val="24"/>
                <w:szCs w:val="24"/>
              </w:rPr>
              <w:t>0</w:t>
            </w:r>
            <w:r>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AA14156" w14:textId="04703DB5"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ПРН </w:t>
            </w:r>
            <w:r w:rsidR="006E1473">
              <w:rPr>
                <w:rFonts w:ascii="Times New Roman" w:hAnsi="Times New Roman" w:cs="Times New Roman"/>
                <w:b/>
                <w:sz w:val="24"/>
                <w:szCs w:val="24"/>
              </w:rPr>
              <w:t>0</w:t>
            </w:r>
            <w:r>
              <w:rPr>
                <w:rFonts w:ascii="Times New Roman" w:hAnsi="Times New Roman" w:cs="Times New Roman"/>
                <w:b/>
                <w:sz w:val="24"/>
                <w:szCs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7544601" w14:textId="31046AE8"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ПРН </w:t>
            </w:r>
            <w:r w:rsidR="006E1473">
              <w:rPr>
                <w:rFonts w:ascii="Times New Roman" w:hAnsi="Times New Roman" w:cs="Times New Roman"/>
                <w:b/>
                <w:sz w:val="24"/>
                <w:szCs w:val="24"/>
              </w:rPr>
              <w:t>0</w:t>
            </w:r>
            <w:r>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right w:val="single" w:sz="4" w:space="0" w:color="000000"/>
            </w:tcBorders>
            <w:vAlign w:val="center"/>
          </w:tcPr>
          <w:p w14:paraId="470E4BF6" w14:textId="348A1996"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ПРН </w:t>
            </w:r>
            <w:r w:rsidR="006E1473">
              <w:rPr>
                <w:rFonts w:ascii="Times New Roman" w:hAnsi="Times New Roman" w:cs="Times New Roman"/>
                <w:b/>
                <w:sz w:val="24"/>
                <w:szCs w:val="24"/>
              </w:rPr>
              <w:t>0</w:t>
            </w:r>
            <w:r>
              <w:rPr>
                <w:rFonts w:ascii="Times New Roman" w:hAnsi="Times New Roman" w:cs="Times New Roman"/>
                <w:b/>
                <w:sz w:val="24"/>
                <w:szCs w:val="24"/>
              </w:rPr>
              <w:t>7</w:t>
            </w:r>
          </w:p>
        </w:tc>
        <w:tc>
          <w:tcPr>
            <w:tcW w:w="850" w:type="dxa"/>
            <w:tcBorders>
              <w:top w:val="single" w:sz="4" w:space="0" w:color="000000"/>
              <w:left w:val="single" w:sz="4" w:space="0" w:color="000000"/>
              <w:bottom w:val="single" w:sz="4" w:space="0" w:color="000000"/>
              <w:right w:val="single" w:sz="4" w:space="0" w:color="000000"/>
            </w:tcBorders>
            <w:vAlign w:val="center"/>
          </w:tcPr>
          <w:p w14:paraId="0A84EDAB" w14:textId="54113E26"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ПРН </w:t>
            </w:r>
            <w:r w:rsidR="006E1473">
              <w:rPr>
                <w:rFonts w:ascii="Times New Roman" w:hAnsi="Times New Roman" w:cs="Times New Roman"/>
                <w:b/>
                <w:sz w:val="24"/>
                <w:szCs w:val="24"/>
              </w:rPr>
              <w:t>0</w:t>
            </w:r>
            <w:r>
              <w:rPr>
                <w:rFonts w:ascii="Times New Roman" w:hAnsi="Times New Roman" w:cs="Times New Roman"/>
                <w:b/>
                <w:sz w:val="24"/>
                <w:szCs w:val="24"/>
              </w:rPr>
              <w:t>8</w:t>
            </w:r>
          </w:p>
        </w:tc>
        <w:tc>
          <w:tcPr>
            <w:tcW w:w="851" w:type="dxa"/>
            <w:tcBorders>
              <w:top w:val="single" w:sz="4" w:space="0" w:color="000000"/>
              <w:left w:val="single" w:sz="4" w:space="0" w:color="000000"/>
              <w:bottom w:val="single" w:sz="4" w:space="0" w:color="000000"/>
              <w:right w:val="single" w:sz="4" w:space="0" w:color="000000"/>
            </w:tcBorders>
            <w:vAlign w:val="center"/>
          </w:tcPr>
          <w:p w14:paraId="289E6FAC" w14:textId="2A748B50"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ПРН </w:t>
            </w:r>
            <w:r w:rsidR="006E1473">
              <w:rPr>
                <w:rFonts w:ascii="Times New Roman" w:hAnsi="Times New Roman" w:cs="Times New Roman"/>
                <w:b/>
                <w:sz w:val="24"/>
                <w:szCs w:val="24"/>
              </w:rPr>
              <w:t>0</w:t>
            </w:r>
            <w:r>
              <w:rPr>
                <w:rFonts w:ascii="Times New Roman"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12ED5F3" w14:textId="77777777" w:rsidR="0066109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ПРН 10</w:t>
            </w:r>
          </w:p>
        </w:tc>
      </w:tr>
      <w:tr w:rsidR="006E1473" w14:paraId="5539A436" w14:textId="77777777" w:rsidTr="006E1473">
        <w:trPr>
          <w:jc w:val="center"/>
        </w:trPr>
        <w:tc>
          <w:tcPr>
            <w:tcW w:w="1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B70BAE8" w14:textId="77777777" w:rsidR="00661097" w:rsidRDefault="00000000">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ОК1</w:t>
            </w:r>
          </w:p>
        </w:tc>
        <w:tc>
          <w:tcPr>
            <w:tcW w:w="851" w:type="dxa"/>
            <w:tcBorders>
              <w:top w:val="single" w:sz="4" w:space="0" w:color="000000"/>
              <w:left w:val="single" w:sz="4" w:space="0" w:color="000000"/>
              <w:bottom w:val="single" w:sz="4" w:space="0" w:color="000000"/>
              <w:right w:val="single" w:sz="4" w:space="0" w:color="000000"/>
            </w:tcBorders>
          </w:tcPr>
          <w:p w14:paraId="4EBF04BC"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112591D1"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6957B984" w14:textId="77777777" w:rsidR="00661097" w:rsidRDefault="00661097">
            <w:pPr>
              <w:spacing w:after="0" w:line="240" w:lineRule="auto"/>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6574FECD" w14:textId="77777777" w:rsidR="00661097" w:rsidRDefault="00661097">
            <w:pPr>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545FF65B" w14:textId="77777777" w:rsidR="00661097" w:rsidRDefault="00661097">
            <w:pPr>
              <w:spacing w:after="0" w:line="240" w:lineRule="auto"/>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07AF2E1"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07C451D9"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1184967A"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268D7E7B"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D3A00B3" w14:textId="77777777" w:rsidR="00661097" w:rsidRDefault="00661097">
            <w:pPr>
              <w:spacing w:after="0" w:line="240" w:lineRule="auto"/>
              <w:jc w:val="center"/>
              <w:rPr>
                <w:rFonts w:ascii="Times New Roman" w:hAnsi="Times New Roman" w:cs="Times New Roman"/>
                <w:b/>
                <w:sz w:val="24"/>
                <w:szCs w:val="24"/>
              </w:rPr>
            </w:pPr>
          </w:p>
        </w:tc>
      </w:tr>
      <w:tr w:rsidR="006E1473" w14:paraId="7AE8D063" w14:textId="77777777" w:rsidTr="006E1473">
        <w:trPr>
          <w:jc w:val="center"/>
        </w:trPr>
        <w:tc>
          <w:tcPr>
            <w:tcW w:w="1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F5D9142" w14:textId="77777777" w:rsidR="00661097" w:rsidRDefault="00000000">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ОК2</w:t>
            </w:r>
          </w:p>
        </w:tc>
        <w:tc>
          <w:tcPr>
            <w:tcW w:w="851" w:type="dxa"/>
            <w:tcBorders>
              <w:top w:val="single" w:sz="4" w:space="0" w:color="000000"/>
              <w:left w:val="single" w:sz="4" w:space="0" w:color="000000"/>
              <w:bottom w:val="single" w:sz="4" w:space="0" w:color="000000"/>
              <w:right w:val="single" w:sz="4" w:space="0" w:color="000000"/>
            </w:tcBorders>
          </w:tcPr>
          <w:p w14:paraId="639A66D8" w14:textId="77777777" w:rsidR="00661097" w:rsidRDefault="00661097">
            <w:pPr>
              <w:spacing w:after="0" w:line="240" w:lineRule="auto"/>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35684C74" w14:textId="77777777" w:rsidR="00661097" w:rsidRDefault="00661097">
            <w:pPr>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7D49CBC3" w14:textId="77777777" w:rsidR="00661097" w:rsidRDefault="00661097">
            <w:pPr>
              <w:spacing w:after="0" w:line="240" w:lineRule="auto"/>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31AFEF0" w14:textId="77777777" w:rsidR="00661097" w:rsidRDefault="00661097">
            <w:pPr>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DB303D9" w14:textId="77777777" w:rsidR="00661097" w:rsidRDefault="00661097">
            <w:pPr>
              <w:spacing w:after="0" w:line="240" w:lineRule="auto"/>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7A75A53"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5A40E85C"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071EF2D5" w14:textId="77777777" w:rsidR="00661097" w:rsidRDefault="00661097">
            <w:pPr>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9568DF3" w14:textId="77777777" w:rsidR="00661097" w:rsidRDefault="00661097">
            <w:pPr>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8908270" w14:textId="77777777" w:rsidR="00661097" w:rsidRDefault="00661097">
            <w:pPr>
              <w:spacing w:after="0" w:line="240" w:lineRule="auto"/>
              <w:jc w:val="center"/>
              <w:rPr>
                <w:rFonts w:ascii="Times New Roman" w:hAnsi="Times New Roman" w:cs="Times New Roman"/>
                <w:b/>
                <w:sz w:val="24"/>
                <w:szCs w:val="24"/>
              </w:rPr>
            </w:pPr>
          </w:p>
        </w:tc>
      </w:tr>
      <w:tr w:rsidR="006E1473" w14:paraId="522AC01A" w14:textId="77777777" w:rsidTr="006E1473">
        <w:trPr>
          <w:jc w:val="center"/>
        </w:trPr>
        <w:tc>
          <w:tcPr>
            <w:tcW w:w="1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08F4DAA" w14:textId="77777777" w:rsidR="00661097" w:rsidRDefault="00000000">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ОК3</w:t>
            </w:r>
          </w:p>
        </w:tc>
        <w:tc>
          <w:tcPr>
            <w:tcW w:w="851" w:type="dxa"/>
            <w:tcBorders>
              <w:top w:val="single" w:sz="4" w:space="0" w:color="000000"/>
              <w:left w:val="single" w:sz="4" w:space="0" w:color="000000"/>
              <w:bottom w:val="single" w:sz="4" w:space="0" w:color="000000"/>
              <w:right w:val="single" w:sz="4" w:space="0" w:color="000000"/>
            </w:tcBorders>
          </w:tcPr>
          <w:p w14:paraId="24A35B96" w14:textId="77777777" w:rsidR="00661097" w:rsidRDefault="00661097">
            <w:pPr>
              <w:spacing w:after="0" w:line="240" w:lineRule="auto"/>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9FD4164" w14:textId="77777777" w:rsidR="00661097" w:rsidRDefault="00661097">
            <w:pPr>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73C26022" w14:textId="77777777" w:rsidR="00661097" w:rsidRDefault="00661097">
            <w:pPr>
              <w:spacing w:after="0" w:line="240" w:lineRule="auto"/>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2EEEB25"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22BFA869" w14:textId="77777777" w:rsidR="00661097" w:rsidRDefault="00661097">
            <w:pPr>
              <w:spacing w:after="0" w:line="240" w:lineRule="auto"/>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DAC7FF1"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4DB50915"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352A3DE0" w14:textId="77777777" w:rsidR="00661097" w:rsidRDefault="00661097">
            <w:pPr>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0948CA6"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DE480B7"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6E1473" w14:paraId="6B9D4DFF" w14:textId="77777777" w:rsidTr="006E1473">
        <w:trPr>
          <w:jc w:val="center"/>
        </w:trPr>
        <w:tc>
          <w:tcPr>
            <w:tcW w:w="1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D187432" w14:textId="77777777" w:rsidR="00661097" w:rsidRDefault="00000000">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ОК4</w:t>
            </w:r>
          </w:p>
        </w:tc>
        <w:tc>
          <w:tcPr>
            <w:tcW w:w="851" w:type="dxa"/>
            <w:tcBorders>
              <w:top w:val="single" w:sz="4" w:space="0" w:color="000000"/>
              <w:left w:val="single" w:sz="4" w:space="0" w:color="000000"/>
              <w:bottom w:val="single" w:sz="4" w:space="0" w:color="000000"/>
              <w:right w:val="single" w:sz="4" w:space="0" w:color="000000"/>
            </w:tcBorders>
          </w:tcPr>
          <w:p w14:paraId="3E2E7855" w14:textId="77777777" w:rsidR="00661097" w:rsidRDefault="00661097">
            <w:pPr>
              <w:spacing w:after="0" w:line="240" w:lineRule="auto"/>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7CB2A60" w14:textId="77777777" w:rsidR="00661097" w:rsidRDefault="00661097">
            <w:pPr>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8256204"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7D2E15AE" w14:textId="77777777" w:rsidR="00661097" w:rsidRDefault="00661097">
            <w:pPr>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C02B96E"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3F90AFAA"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2CAFEC98"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741442E8"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4857A741" w14:textId="77777777" w:rsidR="00661097" w:rsidRDefault="00661097">
            <w:pPr>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5B854E2"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6E1473" w14:paraId="7D81745C" w14:textId="77777777" w:rsidTr="006E1473">
        <w:trPr>
          <w:jc w:val="center"/>
        </w:trPr>
        <w:tc>
          <w:tcPr>
            <w:tcW w:w="1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C61F0F" w14:textId="77777777" w:rsidR="00661097" w:rsidRDefault="00000000">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ОК5</w:t>
            </w:r>
          </w:p>
        </w:tc>
        <w:tc>
          <w:tcPr>
            <w:tcW w:w="851" w:type="dxa"/>
            <w:tcBorders>
              <w:top w:val="single" w:sz="4" w:space="0" w:color="000000"/>
              <w:left w:val="single" w:sz="4" w:space="0" w:color="000000"/>
              <w:bottom w:val="single" w:sz="4" w:space="0" w:color="000000"/>
              <w:right w:val="single" w:sz="4" w:space="0" w:color="000000"/>
            </w:tcBorders>
          </w:tcPr>
          <w:p w14:paraId="27A239D3" w14:textId="77777777" w:rsidR="00661097" w:rsidRDefault="00661097">
            <w:pPr>
              <w:spacing w:after="0" w:line="240" w:lineRule="auto"/>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591100C" w14:textId="77777777" w:rsidR="00661097" w:rsidRDefault="00661097">
            <w:pPr>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79215F44"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1050BBC7"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04406F61"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36FD848D"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36D2E46C"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5391DCD9" w14:textId="77777777" w:rsidR="00661097" w:rsidRDefault="00661097">
            <w:pPr>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1DD253F7" w14:textId="77777777" w:rsidR="00661097" w:rsidRDefault="00661097">
            <w:pPr>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8EBEA1F" w14:textId="77777777" w:rsidR="00661097" w:rsidRDefault="00661097">
            <w:pPr>
              <w:spacing w:after="0" w:line="240" w:lineRule="auto"/>
              <w:jc w:val="center"/>
              <w:rPr>
                <w:rFonts w:ascii="Times New Roman" w:hAnsi="Times New Roman" w:cs="Times New Roman"/>
                <w:b/>
                <w:sz w:val="24"/>
                <w:szCs w:val="24"/>
              </w:rPr>
            </w:pPr>
          </w:p>
        </w:tc>
      </w:tr>
      <w:tr w:rsidR="006E1473" w14:paraId="161AAAEB" w14:textId="77777777" w:rsidTr="006E1473">
        <w:trPr>
          <w:jc w:val="center"/>
        </w:trPr>
        <w:tc>
          <w:tcPr>
            <w:tcW w:w="1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A59EA1A" w14:textId="77777777" w:rsidR="00661097" w:rsidRDefault="00000000">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ОК6</w:t>
            </w:r>
          </w:p>
        </w:tc>
        <w:tc>
          <w:tcPr>
            <w:tcW w:w="851" w:type="dxa"/>
            <w:tcBorders>
              <w:top w:val="single" w:sz="4" w:space="0" w:color="000000"/>
              <w:left w:val="single" w:sz="4" w:space="0" w:color="000000"/>
              <w:bottom w:val="single" w:sz="4" w:space="0" w:color="000000"/>
              <w:right w:val="single" w:sz="4" w:space="0" w:color="000000"/>
            </w:tcBorders>
          </w:tcPr>
          <w:p w14:paraId="1676CAE1"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6651CEA3"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6B712631"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6ED323FA"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35182987"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7AFDF5AF"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7BC72C03"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22F06F98"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7CF5E179"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FD7D531"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6E1473" w14:paraId="0AEEBFC8" w14:textId="77777777" w:rsidTr="006E1473">
        <w:trPr>
          <w:jc w:val="center"/>
        </w:trPr>
        <w:tc>
          <w:tcPr>
            <w:tcW w:w="1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81BC56D" w14:textId="77777777" w:rsidR="00661097" w:rsidRDefault="00000000">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ОК7</w:t>
            </w:r>
          </w:p>
        </w:tc>
        <w:tc>
          <w:tcPr>
            <w:tcW w:w="851" w:type="dxa"/>
            <w:tcBorders>
              <w:top w:val="single" w:sz="4" w:space="0" w:color="000000"/>
              <w:left w:val="single" w:sz="4" w:space="0" w:color="000000"/>
              <w:bottom w:val="single" w:sz="4" w:space="0" w:color="000000"/>
              <w:right w:val="single" w:sz="4" w:space="0" w:color="000000"/>
            </w:tcBorders>
          </w:tcPr>
          <w:p w14:paraId="7C71A815"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2F4A2464"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4A62E66C"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4F2E8BC2"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47B4791A"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7196BC4D"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3EC2B85B"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4F274191"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300B2E98"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8074BAB"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6E1473" w14:paraId="27A648D5" w14:textId="77777777" w:rsidTr="006E1473">
        <w:trPr>
          <w:trHeight w:val="225"/>
          <w:jc w:val="center"/>
        </w:trPr>
        <w:tc>
          <w:tcPr>
            <w:tcW w:w="127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4401B46" w14:textId="77777777" w:rsidR="00661097" w:rsidRDefault="00000000">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ОК8</w:t>
            </w:r>
          </w:p>
        </w:tc>
        <w:tc>
          <w:tcPr>
            <w:tcW w:w="851" w:type="dxa"/>
            <w:tcBorders>
              <w:top w:val="single" w:sz="4" w:space="0" w:color="000000"/>
              <w:left w:val="single" w:sz="4" w:space="0" w:color="000000"/>
              <w:bottom w:val="single" w:sz="4" w:space="0" w:color="000000"/>
              <w:right w:val="single" w:sz="4" w:space="0" w:color="000000"/>
            </w:tcBorders>
          </w:tcPr>
          <w:p w14:paraId="2A630813"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34398ADC"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1E90D81D"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35BFA13C"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13994654"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7A2BBB96"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7AC856BC"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72B46434"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0D750D1D"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E84CC81" w14:textId="77777777" w:rsidR="0066109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14:paraId="3144D04C" w14:textId="77777777" w:rsidR="00661097" w:rsidRDefault="00661097">
      <w:pPr>
        <w:spacing w:after="0" w:line="240" w:lineRule="auto"/>
        <w:rPr>
          <w:rFonts w:ascii="Times New Roman" w:hAnsi="Times New Roman" w:cs="Times New Roman"/>
          <w:b/>
          <w:sz w:val="28"/>
          <w:szCs w:val="28"/>
        </w:rPr>
      </w:pPr>
    </w:p>
    <w:p w14:paraId="37F7C0F0" w14:textId="77777777" w:rsidR="00661097" w:rsidRDefault="00661097">
      <w:pPr>
        <w:spacing w:after="0" w:line="240" w:lineRule="auto"/>
        <w:rPr>
          <w:rFonts w:ascii="Times New Roman" w:hAnsi="Times New Roman" w:cs="Times New Roman"/>
          <w:b/>
          <w:sz w:val="28"/>
          <w:szCs w:val="28"/>
        </w:rPr>
      </w:pPr>
    </w:p>
    <w:p w14:paraId="36B17C0C" w14:textId="77777777" w:rsidR="00661097" w:rsidRDefault="00000000">
      <w:pPr>
        <w:spacing w:after="0" w:line="240" w:lineRule="auto"/>
        <w:ind w:left="567"/>
        <w:jc w:val="center"/>
        <w:sectPr w:rsidR="00661097">
          <w:pgSz w:w="11906" w:h="16838"/>
          <w:pgMar w:top="851" w:right="851" w:bottom="851" w:left="1418" w:header="709" w:footer="709" w:gutter="0"/>
          <w:pgNumType w:start="1"/>
          <w:cols w:space="720"/>
        </w:sectPr>
      </w:pPr>
      <w:r>
        <w:rPr>
          <w:rFonts w:ascii="Times New Roman" w:hAnsi="Times New Roman" w:cs="Times New Roman"/>
          <w:b/>
          <w:sz w:val="28"/>
          <w:szCs w:val="28"/>
        </w:rPr>
        <w:t>Хронологія перегляду освітньої програми</w:t>
      </w:r>
    </w:p>
    <w:p w14:paraId="51F0AF6D" w14:textId="77777777" w:rsidR="00661097" w:rsidRDefault="00661097"/>
    <w:sectPr w:rsidR="00661097">
      <w:pgSz w:w="16838" w:h="11906" w:orient="landscape"/>
      <w:pgMar w:top="851" w:right="851" w:bottom="1418"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roman"/>
    <w:notTrueType/>
    <w:pitch w:val="default"/>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97"/>
    <w:rsid w:val="00020166"/>
    <w:rsid w:val="0047107A"/>
    <w:rsid w:val="00661097"/>
    <w:rsid w:val="006E1473"/>
    <w:rsid w:val="00896DEF"/>
    <w:rsid w:val="00D331F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96FE"/>
  <w15:docId w15:val="{CAE8ED33-5C0C-4D96-B32D-124CAC74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0C8"/>
    <w:rPr>
      <w:rFonts w:eastAsia="Times New Roman"/>
      <w:lang w:eastAsia="en-US"/>
    </w:rPr>
  </w:style>
  <w:style w:type="paragraph" w:styleId="1">
    <w:name w:val="heading 1"/>
    <w:basedOn w:val="a"/>
    <w:next w:val="a"/>
    <w:link w:val="10"/>
    <w:uiPriority w:val="9"/>
    <w:qFormat/>
    <w:rsid w:val="001D30C8"/>
    <w:pPr>
      <w:keepNext/>
      <w:tabs>
        <w:tab w:val="num" w:pos="1620"/>
      </w:tabs>
      <w:suppressAutoHyphens/>
      <w:spacing w:after="0" w:line="240" w:lineRule="auto"/>
      <w:ind w:left="1620" w:hanging="360"/>
      <w:jc w:val="center"/>
      <w:outlineLvl w:val="0"/>
    </w:pPr>
    <w:rPr>
      <w:rFonts w:ascii="Times New Roman" w:hAnsi="Times New Roman"/>
      <w:b/>
      <w:bCs/>
      <w:sz w:val="24"/>
      <w:szCs w:val="24"/>
      <w:lang w:eastAsia="ar-SA"/>
    </w:rPr>
  </w:style>
  <w:style w:type="paragraph" w:styleId="2">
    <w:name w:val="heading 2"/>
    <w:basedOn w:val="a"/>
    <w:next w:val="a"/>
    <w:link w:val="20"/>
    <w:uiPriority w:val="9"/>
    <w:semiHidden/>
    <w:unhideWhenUsed/>
    <w:qFormat/>
    <w:rsid w:val="001D30C8"/>
    <w:pPr>
      <w:keepNext/>
      <w:tabs>
        <w:tab w:val="num" w:pos="1620"/>
      </w:tabs>
      <w:suppressAutoHyphens/>
      <w:spacing w:before="240" w:after="60" w:line="240" w:lineRule="auto"/>
      <w:ind w:left="1620" w:hanging="360"/>
      <w:outlineLvl w:val="1"/>
    </w:pPr>
    <w:rPr>
      <w:rFonts w:ascii="Arial" w:hAnsi="Arial"/>
      <w:b/>
      <w:bCs/>
      <w:i/>
      <w:iCs/>
      <w:sz w:val="28"/>
      <w:szCs w:val="28"/>
      <w:lang w:eastAsia="ar-SA"/>
    </w:rPr>
  </w:style>
  <w:style w:type="paragraph" w:styleId="3">
    <w:name w:val="heading 3"/>
    <w:basedOn w:val="a"/>
    <w:next w:val="a"/>
    <w:link w:val="30"/>
    <w:uiPriority w:val="9"/>
    <w:semiHidden/>
    <w:unhideWhenUsed/>
    <w:qFormat/>
    <w:rsid w:val="001D30C8"/>
    <w:pPr>
      <w:keepNext/>
      <w:keepLines/>
      <w:tabs>
        <w:tab w:val="num" w:pos="1620"/>
      </w:tabs>
      <w:suppressAutoHyphens/>
      <w:spacing w:before="200" w:after="0" w:line="240" w:lineRule="auto"/>
      <w:ind w:left="1620" w:hanging="360"/>
      <w:outlineLvl w:val="2"/>
    </w:pPr>
    <w:rPr>
      <w:rFonts w:ascii="Cambria" w:eastAsia="MS ????" w:hAnsi="Cambria"/>
      <w:b/>
      <w:bCs/>
      <w:color w:val="4F81BD"/>
      <w:sz w:val="20"/>
      <w:szCs w:val="20"/>
      <w:lang w:eastAsia="ar-SA"/>
    </w:rPr>
  </w:style>
  <w:style w:type="paragraph" w:styleId="4">
    <w:name w:val="heading 4"/>
    <w:basedOn w:val="a"/>
    <w:next w:val="a"/>
    <w:link w:val="40"/>
    <w:uiPriority w:val="9"/>
    <w:semiHidden/>
    <w:unhideWhenUsed/>
    <w:qFormat/>
    <w:rsid w:val="001D30C8"/>
    <w:pPr>
      <w:keepNext/>
      <w:keepLines/>
      <w:tabs>
        <w:tab w:val="num" w:pos="1620"/>
      </w:tabs>
      <w:suppressAutoHyphens/>
      <w:spacing w:before="200" w:after="0" w:line="240" w:lineRule="auto"/>
      <w:ind w:left="1620" w:hanging="360"/>
      <w:outlineLvl w:val="3"/>
    </w:pPr>
    <w:rPr>
      <w:rFonts w:ascii="Cambria" w:eastAsia="MS ????" w:hAnsi="Cambria"/>
      <w:b/>
      <w:bCs/>
      <w:i/>
      <w:iCs/>
      <w:color w:val="4F81BD"/>
      <w:sz w:val="20"/>
      <w:szCs w:val="20"/>
      <w:lang w:eastAsia="ar-SA"/>
    </w:rPr>
  </w:style>
  <w:style w:type="paragraph" w:styleId="5">
    <w:name w:val="heading 5"/>
    <w:basedOn w:val="a"/>
    <w:next w:val="a"/>
    <w:link w:val="50"/>
    <w:uiPriority w:val="9"/>
    <w:semiHidden/>
    <w:unhideWhenUsed/>
    <w:qFormat/>
    <w:rsid w:val="001D30C8"/>
    <w:pPr>
      <w:keepNext/>
      <w:widowControl w:val="0"/>
      <w:spacing w:after="0" w:line="240" w:lineRule="auto"/>
      <w:outlineLvl w:val="4"/>
    </w:pPr>
    <w:rPr>
      <w:rFonts w:ascii="Times New Roman" w:eastAsia="Calibri" w:hAnsi="Times New Roman"/>
      <w:b/>
      <w:bCs/>
      <w:sz w:val="36"/>
      <w:szCs w:val="36"/>
    </w:rPr>
  </w:style>
  <w:style w:type="paragraph" w:styleId="6">
    <w:name w:val="heading 6"/>
    <w:basedOn w:val="a"/>
    <w:next w:val="a"/>
    <w:link w:val="60"/>
    <w:uiPriority w:val="9"/>
    <w:semiHidden/>
    <w:unhideWhenUsed/>
    <w:qFormat/>
    <w:rsid w:val="001D30C8"/>
    <w:pPr>
      <w:keepNext/>
      <w:widowControl w:val="0"/>
      <w:spacing w:after="0" w:line="240" w:lineRule="auto"/>
      <w:outlineLvl w:val="5"/>
    </w:pPr>
    <w:rPr>
      <w:rFonts w:ascii="Times New Roman" w:eastAsia="Calibri" w:hAnsi="Times New Roman"/>
      <w:b/>
      <w:bCs/>
      <w:sz w:val="16"/>
      <w:szCs w:val="16"/>
    </w:rPr>
  </w:style>
  <w:style w:type="paragraph" w:styleId="7">
    <w:name w:val="heading 7"/>
    <w:basedOn w:val="a"/>
    <w:next w:val="a"/>
    <w:link w:val="70"/>
    <w:qFormat/>
    <w:rsid w:val="001D30C8"/>
    <w:pPr>
      <w:keepNext/>
      <w:keepLines/>
      <w:spacing w:before="200" w:after="0"/>
      <w:outlineLvl w:val="6"/>
    </w:pPr>
    <w:rPr>
      <w:rFonts w:ascii="Calibri Light" w:eastAsia="Calibri" w:hAnsi="Calibri Light"/>
      <w:i/>
      <w:iCs/>
      <w:color w:val="404040"/>
    </w:rPr>
  </w:style>
  <w:style w:type="paragraph" w:styleId="8">
    <w:name w:val="heading 8"/>
    <w:basedOn w:val="a"/>
    <w:next w:val="a"/>
    <w:link w:val="80"/>
    <w:qFormat/>
    <w:rsid w:val="001D30C8"/>
    <w:pPr>
      <w:keepNext/>
      <w:keepLines/>
      <w:spacing w:before="200" w:after="0"/>
      <w:outlineLvl w:val="7"/>
    </w:pPr>
    <w:rPr>
      <w:rFonts w:ascii="Calibri Light" w:eastAsia="Calibri" w:hAnsi="Calibri Light"/>
      <w:color w:val="404040"/>
      <w:sz w:val="20"/>
      <w:szCs w:val="20"/>
    </w:rPr>
  </w:style>
  <w:style w:type="paragraph" w:styleId="9">
    <w:name w:val="heading 9"/>
    <w:basedOn w:val="a"/>
    <w:next w:val="a"/>
    <w:link w:val="90"/>
    <w:qFormat/>
    <w:rsid w:val="001D30C8"/>
    <w:pPr>
      <w:keepNext/>
      <w:keepLines/>
      <w:spacing w:before="200" w:after="0"/>
      <w:outlineLvl w:val="8"/>
    </w:pPr>
    <w:rPr>
      <w:rFonts w:eastAsia="Calibr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link w:val="a5"/>
    <w:uiPriority w:val="10"/>
    <w:qFormat/>
    <w:rsid w:val="001D30C8"/>
    <w:pPr>
      <w:spacing w:after="0" w:line="240" w:lineRule="auto"/>
      <w:jc w:val="center"/>
    </w:pPr>
    <w:rPr>
      <w:rFonts w:ascii="Times New Roman" w:hAnsi="Times New Roman"/>
      <w:b/>
      <w:bCs/>
      <w:sz w:val="24"/>
      <w:szCs w:val="24"/>
      <w:lang w:eastAsia="ar-SA"/>
    </w:rPr>
  </w:style>
  <w:style w:type="character" w:customStyle="1" w:styleId="10">
    <w:name w:val="Заголовок 1 Знак"/>
    <w:link w:val="1"/>
    <w:rsid w:val="001D30C8"/>
    <w:rPr>
      <w:rFonts w:ascii="Times New Roman" w:eastAsia="Times New Roman" w:hAnsi="Times New Roman" w:cs="Calibri"/>
      <w:b/>
      <w:bCs/>
      <w:sz w:val="24"/>
      <w:szCs w:val="24"/>
      <w:lang w:eastAsia="ar-SA"/>
    </w:rPr>
  </w:style>
  <w:style w:type="character" w:customStyle="1" w:styleId="20">
    <w:name w:val="Заголовок 2 Знак"/>
    <w:link w:val="2"/>
    <w:rsid w:val="001D30C8"/>
    <w:rPr>
      <w:rFonts w:ascii="Arial" w:eastAsia="Times New Roman" w:hAnsi="Arial" w:cs="Calibri"/>
      <w:b/>
      <w:bCs/>
      <w:i/>
      <w:iCs/>
      <w:sz w:val="28"/>
      <w:szCs w:val="28"/>
      <w:lang w:val="ru-RU" w:eastAsia="ar-SA"/>
    </w:rPr>
  </w:style>
  <w:style w:type="character" w:customStyle="1" w:styleId="30">
    <w:name w:val="Заголовок 3 Знак"/>
    <w:link w:val="3"/>
    <w:rsid w:val="001D30C8"/>
    <w:rPr>
      <w:rFonts w:ascii="Cambria" w:eastAsia="MS ????" w:hAnsi="Cambria" w:cs="Calibri"/>
      <w:b/>
      <w:bCs/>
      <w:color w:val="4F81BD"/>
      <w:sz w:val="20"/>
      <w:szCs w:val="20"/>
      <w:lang w:val="ru-RU" w:eastAsia="ar-SA"/>
    </w:rPr>
  </w:style>
  <w:style w:type="character" w:customStyle="1" w:styleId="40">
    <w:name w:val="Заголовок 4 Знак"/>
    <w:link w:val="4"/>
    <w:rsid w:val="001D30C8"/>
    <w:rPr>
      <w:rFonts w:ascii="Cambria" w:eastAsia="MS ????" w:hAnsi="Cambria" w:cs="Calibri"/>
      <w:b/>
      <w:bCs/>
      <w:i/>
      <w:iCs/>
      <w:color w:val="4F81BD"/>
      <w:sz w:val="20"/>
      <w:szCs w:val="20"/>
      <w:lang w:val="ru-RU" w:eastAsia="ar-SA"/>
    </w:rPr>
  </w:style>
  <w:style w:type="character" w:customStyle="1" w:styleId="50">
    <w:name w:val="Заголовок 5 Знак"/>
    <w:link w:val="5"/>
    <w:rsid w:val="001D30C8"/>
    <w:rPr>
      <w:rFonts w:ascii="Times New Roman" w:eastAsia="Calibri" w:hAnsi="Times New Roman" w:cs="Times New Roman"/>
      <w:b/>
      <w:bCs/>
      <w:sz w:val="36"/>
      <w:szCs w:val="36"/>
      <w:lang w:val="ru-RU"/>
    </w:rPr>
  </w:style>
  <w:style w:type="character" w:customStyle="1" w:styleId="60">
    <w:name w:val="Заголовок 6 Знак"/>
    <w:link w:val="6"/>
    <w:rsid w:val="001D30C8"/>
    <w:rPr>
      <w:rFonts w:ascii="Times New Roman" w:eastAsia="Calibri" w:hAnsi="Times New Roman" w:cs="Times New Roman"/>
      <w:b/>
      <w:bCs/>
      <w:sz w:val="16"/>
      <w:szCs w:val="16"/>
      <w:lang w:val="ru-RU"/>
    </w:rPr>
  </w:style>
  <w:style w:type="character" w:customStyle="1" w:styleId="70">
    <w:name w:val="Заголовок 7 Знак"/>
    <w:link w:val="7"/>
    <w:rsid w:val="001D30C8"/>
    <w:rPr>
      <w:rFonts w:ascii="Calibri Light" w:eastAsia="Calibri" w:hAnsi="Calibri Light" w:cs="Times New Roman"/>
      <w:i/>
      <w:iCs/>
      <w:color w:val="404040"/>
      <w:lang w:val="ru-RU"/>
    </w:rPr>
  </w:style>
  <w:style w:type="character" w:customStyle="1" w:styleId="80">
    <w:name w:val="Заголовок 8 Знак"/>
    <w:link w:val="8"/>
    <w:rsid w:val="001D30C8"/>
    <w:rPr>
      <w:rFonts w:ascii="Calibri Light" w:eastAsia="Calibri" w:hAnsi="Calibri Light" w:cs="Times New Roman"/>
      <w:color w:val="404040"/>
      <w:sz w:val="20"/>
      <w:szCs w:val="20"/>
      <w:lang w:val="ru-RU"/>
    </w:rPr>
  </w:style>
  <w:style w:type="character" w:customStyle="1" w:styleId="90">
    <w:name w:val="Заголовок 9 Знак"/>
    <w:link w:val="9"/>
    <w:rsid w:val="001D30C8"/>
    <w:rPr>
      <w:rFonts w:ascii="Calibri" w:eastAsia="Calibri" w:hAnsi="Calibri" w:cs="Calibri"/>
      <w:i/>
      <w:iCs/>
      <w:color w:val="404040"/>
      <w:sz w:val="20"/>
      <w:szCs w:val="20"/>
      <w:lang w:val="ru-RU"/>
    </w:rPr>
  </w:style>
  <w:style w:type="paragraph" w:styleId="a6">
    <w:name w:val="List Paragraph"/>
    <w:qFormat/>
    <w:rsid w:val="001D30C8"/>
    <w:pPr>
      <w:ind w:left="720"/>
    </w:pPr>
    <w:rPr>
      <w:sz w:val="24"/>
      <w:szCs w:val="24"/>
      <w:lang w:val="en-US" w:eastAsia="ar-SA"/>
    </w:rPr>
  </w:style>
  <w:style w:type="character" w:styleId="a7">
    <w:name w:val="Hyperlink"/>
    <w:rsid w:val="001D30C8"/>
    <w:rPr>
      <w:rFonts w:cs="Times New Roman"/>
      <w:color w:val="0563C1"/>
      <w:u w:val="single"/>
    </w:rPr>
  </w:style>
  <w:style w:type="paragraph" w:customStyle="1" w:styleId="11">
    <w:name w:val="Абзац списка1"/>
    <w:basedOn w:val="a"/>
    <w:uiPriority w:val="99"/>
    <w:rsid w:val="001D30C8"/>
    <w:pPr>
      <w:spacing w:after="0" w:line="240" w:lineRule="auto"/>
      <w:ind w:left="720"/>
    </w:pPr>
    <w:rPr>
      <w:rFonts w:ascii="Times New Roman" w:hAnsi="Times New Roman"/>
      <w:sz w:val="20"/>
      <w:szCs w:val="20"/>
      <w:lang w:eastAsia="ar-SA"/>
    </w:rPr>
  </w:style>
  <w:style w:type="paragraph" w:customStyle="1" w:styleId="21">
    <w:name w:val="Абзац списка2"/>
    <w:basedOn w:val="a"/>
    <w:rsid w:val="001D30C8"/>
    <w:pPr>
      <w:ind w:left="720"/>
    </w:pPr>
    <w:rPr>
      <w:rFonts w:eastAsia="Calibri"/>
    </w:rPr>
  </w:style>
  <w:style w:type="character" w:customStyle="1" w:styleId="a8">
    <w:name w:val="Название Знак"/>
    <w:rsid w:val="001D30C8"/>
    <w:rPr>
      <w:rFonts w:ascii="Cambria" w:eastAsia="Times New Roman" w:hAnsi="Cambria" w:cs="Times New Roman"/>
      <w:color w:val="17365D"/>
      <w:spacing w:val="5"/>
      <w:kern w:val="28"/>
      <w:sz w:val="52"/>
      <w:szCs w:val="52"/>
      <w:lang w:val="ru-RU"/>
    </w:rPr>
  </w:style>
  <w:style w:type="paragraph" w:styleId="a4">
    <w:name w:val="Subtitle"/>
    <w:basedOn w:val="a"/>
    <w:next w:val="a"/>
    <w:link w:val="a9"/>
    <w:uiPriority w:val="11"/>
    <w:qFormat/>
    <w:pPr>
      <w:spacing w:after="0" w:line="240" w:lineRule="auto"/>
    </w:pPr>
    <w:rPr>
      <w:rFonts w:eastAsia="Calibri"/>
      <w:i/>
      <w:color w:val="4472C4"/>
      <w:sz w:val="24"/>
      <w:szCs w:val="24"/>
    </w:rPr>
  </w:style>
  <w:style w:type="character" w:customStyle="1" w:styleId="a9">
    <w:name w:val="Подзаголовок Знак"/>
    <w:link w:val="a4"/>
    <w:rsid w:val="001D30C8"/>
    <w:rPr>
      <w:rFonts w:ascii="Calibri Light" w:eastAsia="Calibri" w:hAnsi="Calibri Light" w:cs="Times New Roman"/>
      <w:i/>
      <w:iCs/>
      <w:color w:val="4472C4"/>
      <w:spacing w:val="15"/>
      <w:sz w:val="24"/>
      <w:szCs w:val="24"/>
      <w:lang w:eastAsia="ar-SA"/>
    </w:rPr>
  </w:style>
  <w:style w:type="character" w:customStyle="1" w:styleId="a5">
    <w:name w:val="Заголовок Знак"/>
    <w:link w:val="a3"/>
    <w:locked/>
    <w:rsid w:val="001D30C8"/>
    <w:rPr>
      <w:rFonts w:ascii="Times New Roman" w:eastAsia="Times New Roman" w:hAnsi="Times New Roman" w:cs="Calibri"/>
      <w:b/>
      <w:bCs/>
      <w:sz w:val="24"/>
      <w:szCs w:val="24"/>
      <w:lang w:eastAsia="ar-SA"/>
    </w:rPr>
  </w:style>
  <w:style w:type="character" w:styleId="aa">
    <w:name w:val="Strong"/>
    <w:qFormat/>
    <w:rsid w:val="001D30C8"/>
    <w:rPr>
      <w:rFonts w:ascii="Times New Roman" w:hAnsi="Times New Roman"/>
      <w:b/>
    </w:rPr>
  </w:style>
  <w:style w:type="character" w:styleId="ab">
    <w:name w:val="Emphasis"/>
    <w:qFormat/>
    <w:rsid w:val="001D30C8"/>
    <w:rPr>
      <w:rFonts w:cs="Times New Roman"/>
      <w:i/>
      <w:iCs/>
    </w:rPr>
  </w:style>
  <w:style w:type="paragraph" w:customStyle="1" w:styleId="12">
    <w:name w:val="Без интервала1"/>
    <w:rsid w:val="001D30C8"/>
    <w:rPr>
      <w:rFonts w:eastAsia="Times New Roman"/>
      <w:lang w:eastAsia="en-US"/>
    </w:rPr>
  </w:style>
  <w:style w:type="paragraph" w:styleId="ac">
    <w:name w:val="Balloon Text"/>
    <w:basedOn w:val="a"/>
    <w:link w:val="ad"/>
    <w:semiHidden/>
    <w:rsid w:val="001D30C8"/>
    <w:pPr>
      <w:spacing w:after="0" w:line="240" w:lineRule="auto"/>
    </w:pPr>
    <w:rPr>
      <w:rFonts w:ascii="Tahoma" w:hAnsi="Tahoma" w:cs="Tahoma"/>
      <w:sz w:val="16"/>
      <w:szCs w:val="16"/>
    </w:rPr>
  </w:style>
  <w:style w:type="character" w:customStyle="1" w:styleId="ad">
    <w:name w:val="Текст выноски Знак"/>
    <w:link w:val="ac"/>
    <w:semiHidden/>
    <w:rsid w:val="001D30C8"/>
    <w:rPr>
      <w:rFonts w:ascii="Tahoma" w:eastAsia="Times New Roman" w:hAnsi="Tahoma" w:cs="Tahoma"/>
      <w:sz w:val="16"/>
      <w:szCs w:val="16"/>
      <w:lang w:val="ru-RU"/>
    </w:rPr>
  </w:style>
  <w:style w:type="paragraph" w:styleId="22">
    <w:name w:val="Body Text Indent 2"/>
    <w:aliases w:val="Знак9"/>
    <w:basedOn w:val="a"/>
    <w:link w:val="23"/>
    <w:rsid w:val="001D30C8"/>
    <w:pPr>
      <w:spacing w:after="120" w:line="480" w:lineRule="auto"/>
      <w:ind w:left="283"/>
    </w:pPr>
    <w:rPr>
      <w:rFonts w:ascii="Times New Roman" w:eastAsia="Calibri" w:hAnsi="Times New Roman"/>
      <w:sz w:val="24"/>
      <w:szCs w:val="24"/>
      <w:lang w:eastAsia="ru-RU"/>
    </w:rPr>
  </w:style>
  <w:style w:type="character" w:customStyle="1" w:styleId="23">
    <w:name w:val="Основной текст с отступом 2 Знак"/>
    <w:aliases w:val="Знак9 Знак"/>
    <w:link w:val="22"/>
    <w:rsid w:val="001D30C8"/>
    <w:rPr>
      <w:rFonts w:ascii="Times New Roman" w:eastAsia="Calibri" w:hAnsi="Times New Roman" w:cs="Times New Roman"/>
      <w:sz w:val="24"/>
      <w:szCs w:val="24"/>
      <w:lang w:val="ru-RU" w:eastAsia="ru-RU"/>
    </w:rPr>
  </w:style>
  <w:style w:type="paragraph" w:customStyle="1" w:styleId="13">
    <w:name w:val="Без интервала1"/>
    <w:rsid w:val="001D30C8"/>
    <w:rPr>
      <w:rFonts w:ascii="Times New Roman" w:hAnsi="Times New Roman"/>
      <w:sz w:val="24"/>
      <w:szCs w:val="24"/>
    </w:rPr>
  </w:style>
  <w:style w:type="paragraph" w:styleId="ae">
    <w:name w:val="header"/>
    <w:basedOn w:val="a"/>
    <w:link w:val="af"/>
    <w:rsid w:val="001D30C8"/>
    <w:pPr>
      <w:tabs>
        <w:tab w:val="center" w:pos="4677"/>
        <w:tab w:val="right" w:pos="9355"/>
      </w:tabs>
      <w:spacing w:after="0" w:line="240" w:lineRule="auto"/>
    </w:pPr>
    <w:rPr>
      <w:rFonts w:eastAsia="Calibri"/>
      <w:lang w:eastAsia="ru-RU"/>
    </w:rPr>
  </w:style>
  <w:style w:type="character" w:customStyle="1" w:styleId="af">
    <w:name w:val="Верхний колонтитул Знак"/>
    <w:link w:val="ae"/>
    <w:rsid w:val="001D30C8"/>
    <w:rPr>
      <w:rFonts w:ascii="Calibri" w:eastAsia="Calibri" w:hAnsi="Calibri" w:cs="Times New Roman"/>
      <w:lang w:val="ru-RU" w:eastAsia="ru-RU"/>
    </w:rPr>
  </w:style>
  <w:style w:type="paragraph" w:customStyle="1" w:styleId="24">
    <w:name w:val="Без интервала2"/>
    <w:rsid w:val="001D30C8"/>
    <w:rPr>
      <w:lang w:eastAsia="ar-SA"/>
    </w:rPr>
  </w:style>
  <w:style w:type="paragraph" w:customStyle="1" w:styleId="14">
    <w:name w:val="заголовок 1"/>
    <w:basedOn w:val="a"/>
    <w:next w:val="a"/>
    <w:rsid w:val="001D30C8"/>
    <w:pPr>
      <w:keepNext/>
      <w:spacing w:after="0" w:line="240" w:lineRule="auto"/>
      <w:ind w:firstLine="720"/>
    </w:pPr>
    <w:rPr>
      <w:rFonts w:ascii="Times New Roman" w:eastAsia="Calibri" w:hAnsi="Times New Roman"/>
      <w:sz w:val="28"/>
      <w:szCs w:val="28"/>
      <w:lang w:eastAsia="ru-RU"/>
    </w:rPr>
  </w:style>
  <w:style w:type="paragraph" w:styleId="af0">
    <w:name w:val="footnote text"/>
    <w:basedOn w:val="a"/>
    <w:link w:val="af1"/>
    <w:semiHidden/>
    <w:rsid w:val="001D30C8"/>
    <w:pPr>
      <w:spacing w:after="0" w:line="240" w:lineRule="auto"/>
    </w:pPr>
    <w:rPr>
      <w:sz w:val="20"/>
      <w:szCs w:val="20"/>
    </w:rPr>
  </w:style>
  <w:style w:type="character" w:customStyle="1" w:styleId="af1">
    <w:name w:val="Текст сноски Знак"/>
    <w:link w:val="af0"/>
    <w:semiHidden/>
    <w:rsid w:val="001D30C8"/>
    <w:rPr>
      <w:rFonts w:ascii="Calibri" w:eastAsia="Times New Roman" w:hAnsi="Calibri" w:cs="Times New Roman"/>
      <w:sz w:val="20"/>
      <w:szCs w:val="20"/>
      <w:lang w:val="ru-RU"/>
    </w:rPr>
  </w:style>
  <w:style w:type="paragraph" w:customStyle="1" w:styleId="ShapkaDocumentu">
    <w:name w:val="Shapka Documentu"/>
    <w:basedOn w:val="a"/>
    <w:rsid w:val="001D30C8"/>
    <w:pPr>
      <w:keepNext/>
      <w:keepLines/>
      <w:spacing w:after="240" w:line="240" w:lineRule="auto"/>
      <w:ind w:left="3969"/>
      <w:jc w:val="center"/>
    </w:pPr>
    <w:rPr>
      <w:rFonts w:ascii="Antiqua" w:eastAsia="Calibri" w:hAnsi="Antiqua"/>
      <w:sz w:val="26"/>
      <w:szCs w:val="20"/>
      <w:lang w:eastAsia="ru-RU"/>
    </w:rPr>
  </w:style>
  <w:style w:type="character" w:customStyle="1" w:styleId="15">
    <w:name w:val="Основной текст1"/>
    <w:rsid w:val="001D30C8"/>
    <w:rPr>
      <w:rFonts w:ascii="Times New Roman" w:hAnsi="Times New Roman"/>
      <w:color w:val="000000"/>
      <w:spacing w:val="7"/>
      <w:w w:val="100"/>
      <w:position w:val="0"/>
      <w:sz w:val="20"/>
      <w:u w:val="none"/>
      <w:lang w:val="uk-UA" w:eastAsia="x-none"/>
    </w:rPr>
  </w:style>
  <w:style w:type="character" w:customStyle="1" w:styleId="af2">
    <w:name w:val="Основной текст_"/>
    <w:link w:val="25"/>
    <w:locked/>
    <w:rsid w:val="001D30C8"/>
    <w:rPr>
      <w:spacing w:val="7"/>
      <w:shd w:val="clear" w:color="auto" w:fill="FFFFFF"/>
    </w:rPr>
  </w:style>
  <w:style w:type="paragraph" w:customStyle="1" w:styleId="25">
    <w:name w:val="Основной текст2"/>
    <w:basedOn w:val="a"/>
    <w:link w:val="af2"/>
    <w:rsid w:val="001D30C8"/>
    <w:pPr>
      <w:shd w:val="clear" w:color="auto" w:fill="FFFFFF"/>
      <w:spacing w:after="0" w:line="274" w:lineRule="exact"/>
      <w:jc w:val="both"/>
    </w:pPr>
    <w:rPr>
      <w:rFonts w:eastAsia="Calibri"/>
      <w:spacing w:val="7"/>
      <w:shd w:val="clear" w:color="auto" w:fill="FFFFFF"/>
    </w:rPr>
  </w:style>
  <w:style w:type="paragraph" w:styleId="af3">
    <w:name w:val="Body Text"/>
    <w:basedOn w:val="a"/>
    <w:link w:val="af4"/>
    <w:rsid w:val="001D30C8"/>
    <w:pPr>
      <w:spacing w:after="120"/>
    </w:pPr>
  </w:style>
  <w:style w:type="character" w:customStyle="1" w:styleId="af4">
    <w:name w:val="Основной текст Знак"/>
    <w:link w:val="af3"/>
    <w:rsid w:val="001D30C8"/>
    <w:rPr>
      <w:rFonts w:ascii="Calibri" w:eastAsia="Times New Roman" w:hAnsi="Calibri" w:cs="Times New Roman"/>
      <w:lang w:val="ru-RU"/>
    </w:rPr>
  </w:style>
  <w:style w:type="character" w:customStyle="1" w:styleId="Apple-converted-space">
    <w:name w:val="Apple-converted-space"/>
    <w:rsid w:val="001D30C8"/>
    <w:rPr>
      <w:rFonts w:cs="Times New Roman"/>
    </w:rPr>
  </w:style>
  <w:style w:type="character" w:customStyle="1" w:styleId="26">
    <w:name w:val="Основной текст (2)_"/>
    <w:link w:val="27"/>
    <w:locked/>
    <w:rsid w:val="001D30C8"/>
    <w:rPr>
      <w:sz w:val="18"/>
      <w:szCs w:val="18"/>
      <w:shd w:val="clear" w:color="auto" w:fill="FFFFFF"/>
    </w:rPr>
  </w:style>
  <w:style w:type="paragraph" w:customStyle="1" w:styleId="27">
    <w:name w:val="Основной текст (2)"/>
    <w:basedOn w:val="a"/>
    <w:link w:val="26"/>
    <w:rsid w:val="001D30C8"/>
    <w:pPr>
      <w:shd w:val="clear" w:color="auto" w:fill="FFFFFF"/>
      <w:spacing w:after="0" w:line="221" w:lineRule="exact"/>
      <w:jc w:val="both"/>
    </w:pPr>
    <w:rPr>
      <w:rFonts w:eastAsia="Calibri"/>
      <w:sz w:val="18"/>
      <w:szCs w:val="18"/>
      <w:shd w:val="clear" w:color="auto" w:fill="FFFFFF"/>
    </w:rPr>
  </w:style>
  <w:style w:type="paragraph" w:customStyle="1" w:styleId="af5">
    <w:name w:val="Знак"/>
    <w:basedOn w:val="a"/>
    <w:rsid w:val="001D30C8"/>
    <w:pPr>
      <w:spacing w:after="160" w:line="240" w:lineRule="exact"/>
    </w:pPr>
    <w:rPr>
      <w:rFonts w:ascii="Verdana" w:eastAsia="Calibri" w:hAnsi="Verdana"/>
      <w:sz w:val="20"/>
      <w:szCs w:val="20"/>
      <w:lang w:val="en-US"/>
    </w:rPr>
  </w:style>
  <w:style w:type="character" w:customStyle="1" w:styleId="Heading1Char">
    <w:name w:val="Heading 1 Char"/>
    <w:rsid w:val="001D30C8"/>
    <w:rPr>
      <w:rFonts w:ascii="Calibri" w:eastAsia="Calibri" w:hAnsi="Calibri" w:cs="Calibri"/>
      <w:b/>
      <w:bCs/>
      <w:color w:val="365F91"/>
      <w:sz w:val="28"/>
      <w:szCs w:val="28"/>
    </w:rPr>
  </w:style>
  <w:style w:type="character" w:customStyle="1" w:styleId="Heading2Char">
    <w:name w:val="Heading 2 Char"/>
    <w:rsid w:val="001D30C8"/>
    <w:rPr>
      <w:rFonts w:ascii="Calibri" w:eastAsia="Calibri" w:hAnsi="Calibri" w:cs="Calibri"/>
      <w:b/>
      <w:bCs/>
      <w:color w:val="4F81BD"/>
      <w:sz w:val="26"/>
      <w:szCs w:val="26"/>
    </w:rPr>
  </w:style>
  <w:style w:type="character" w:customStyle="1" w:styleId="Heading3Char">
    <w:name w:val="Heading 3 Char"/>
    <w:rsid w:val="001D30C8"/>
    <w:rPr>
      <w:rFonts w:ascii="Calibri" w:eastAsia="Calibri" w:hAnsi="Calibri" w:cs="Calibri"/>
      <w:b/>
      <w:bCs/>
      <w:color w:val="4F81BD"/>
    </w:rPr>
  </w:style>
  <w:style w:type="character" w:customStyle="1" w:styleId="Heading4Char">
    <w:name w:val="Heading 4 Char"/>
    <w:rsid w:val="001D30C8"/>
    <w:rPr>
      <w:rFonts w:ascii="Calibri" w:eastAsia="Calibri" w:hAnsi="Calibri" w:cs="Calibri"/>
      <w:b/>
      <w:bCs/>
      <w:i/>
      <w:iCs/>
      <w:color w:val="4F81BD"/>
    </w:rPr>
  </w:style>
  <w:style w:type="character" w:customStyle="1" w:styleId="Heading5Char">
    <w:name w:val="Heading 5 Char"/>
    <w:rsid w:val="001D30C8"/>
    <w:rPr>
      <w:rFonts w:ascii="Calibri" w:eastAsia="Calibri" w:hAnsi="Calibri" w:cs="Calibri"/>
      <w:color w:val="243F60"/>
    </w:rPr>
  </w:style>
  <w:style w:type="character" w:customStyle="1" w:styleId="Heading6Char">
    <w:name w:val="Heading 6 Char"/>
    <w:rsid w:val="001D30C8"/>
    <w:rPr>
      <w:rFonts w:ascii="Calibri" w:eastAsia="Calibri" w:hAnsi="Calibri" w:cs="Calibri"/>
      <w:i/>
      <w:iCs/>
      <w:color w:val="243F60"/>
    </w:rPr>
  </w:style>
  <w:style w:type="character" w:customStyle="1" w:styleId="Heading7Char">
    <w:name w:val="Heading 7 Char"/>
    <w:rsid w:val="001D30C8"/>
    <w:rPr>
      <w:rFonts w:ascii="Calibri" w:eastAsia="Calibri" w:hAnsi="Calibri" w:cs="Calibri"/>
      <w:i/>
      <w:iCs/>
      <w:color w:val="404040"/>
    </w:rPr>
  </w:style>
  <w:style w:type="character" w:customStyle="1" w:styleId="Heading8Char">
    <w:name w:val="Heading 8 Char"/>
    <w:rsid w:val="001D30C8"/>
    <w:rPr>
      <w:rFonts w:ascii="Calibri" w:eastAsia="Calibri" w:hAnsi="Calibri" w:cs="Calibri"/>
      <w:color w:val="404040"/>
      <w:sz w:val="20"/>
      <w:szCs w:val="20"/>
    </w:rPr>
  </w:style>
  <w:style w:type="character" w:customStyle="1" w:styleId="TitleChar">
    <w:name w:val="Title Char"/>
    <w:rsid w:val="001D30C8"/>
    <w:rPr>
      <w:rFonts w:ascii="Calibri" w:eastAsia="Calibri" w:hAnsi="Calibri" w:cs="Calibri"/>
      <w:color w:val="17365D"/>
      <w:spacing w:val="5"/>
      <w:sz w:val="52"/>
      <w:szCs w:val="52"/>
    </w:rPr>
  </w:style>
  <w:style w:type="character" w:customStyle="1" w:styleId="SubtitleChar">
    <w:name w:val="Subtitle Char"/>
    <w:rsid w:val="001D30C8"/>
    <w:rPr>
      <w:rFonts w:ascii="Calibri" w:eastAsia="Calibri" w:hAnsi="Calibri" w:cs="Calibri"/>
      <w:i/>
      <w:iCs/>
      <w:color w:val="4F81BD"/>
      <w:spacing w:val="15"/>
      <w:sz w:val="24"/>
      <w:szCs w:val="24"/>
    </w:rPr>
  </w:style>
  <w:style w:type="character" w:styleId="af6">
    <w:name w:val="Subtle Emphasis"/>
    <w:qFormat/>
    <w:rsid w:val="001D30C8"/>
    <w:rPr>
      <w:i/>
      <w:iCs/>
      <w:color w:val="808080"/>
    </w:rPr>
  </w:style>
  <w:style w:type="character" w:styleId="af7">
    <w:name w:val="Intense Emphasis"/>
    <w:qFormat/>
    <w:rsid w:val="001D30C8"/>
    <w:rPr>
      <w:b/>
      <w:bCs/>
      <w:i/>
      <w:iCs/>
      <w:color w:val="4F81BD"/>
    </w:rPr>
  </w:style>
  <w:style w:type="paragraph" w:styleId="28">
    <w:name w:val="Quote"/>
    <w:basedOn w:val="a"/>
    <w:next w:val="a"/>
    <w:link w:val="29"/>
    <w:qFormat/>
    <w:rsid w:val="001D30C8"/>
    <w:rPr>
      <w:i/>
      <w:iCs/>
      <w:color w:val="000000"/>
    </w:rPr>
  </w:style>
  <w:style w:type="character" w:customStyle="1" w:styleId="29">
    <w:name w:val="Цитата 2 Знак"/>
    <w:link w:val="28"/>
    <w:rsid w:val="001D30C8"/>
    <w:rPr>
      <w:rFonts w:ascii="Calibri" w:eastAsia="Times New Roman" w:hAnsi="Calibri" w:cs="Times New Roman"/>
      <w:i/>
      <w:iCs/>
      <w:color w:val="000000"/>
      <w:lang w:val="ru-RU"/>
    </w:rPr>
  </w:style>
  <w:style w:type="paragraph" w:styleId="af8">
    <w:name w:val="Intense Quote"/>
    <w:basedOn w:val="a"/>
    <w:next w:val="a"/>
    <w:link w:val="af9"/>
    <w:qFormat/>
    <w:rsid w:val="001D30C8"/>
    <w:pPr>
      <w:pBdr>
        <w:bottom w:val="single" w:sz="4" w:space="0" w:color="4F81BD"/>
      </w:pBdr>
      <w:spacing w:before="200" w:after="280"/>
      <w:ind w:left="936" w:right="936"/>
    </w:pPr>
    <w:rPr>
      <w:b/>
      <w:bCs/>
      <w:i/>
      <w:iCs/>
      <w:color w:val="4F81BD"/>
    </w:rPr>
  </w:style>
  <w:style w:type="character" w:customStyle="1" w:styleId="af9">
    <w:name w:val="Выделенная цитата Знак"/>
    <w:link w:val="af8"/>
    <w:rsid w:val="001D30C8"/>
    <w:rPr>
      <w:rFonts w:ascii="Calibri" w:eastAsia="Times New Roman" w:hAnsi="Calibri" w:cs="Times New Roman"/>
      <w:b/>
      <w:bCs/>
      <w:i/>
      <w:iCs/>
      <w:color w:val="4F81BD"/>
      <w:lang w:val="ru-RU"/>
    </w:rPr>
  </w:style>
  <w:style w:type="character" w:styleId="afa">
    <w:name w:val="Subtle Reference"/>
    <w:qFormat/>
    <w:rsid w:val="001D30C8"/>
    <w:rPr>
      <w:smallCaps/>
      <w:color w:val="C0504D"/>
      <w:u w:val="single"/>
    </w:rPr>
  </w:style>
  <w:style w:type="character" w:styleId="afb">
    <w:name w:val="Intense Reference"/>
    <w:qFormat/>
    <w:rsid w:val="001D30C8"/>
    <w:rPr>
      <w:b/>
      <w:bCs/>
      <w:smallCaps/>
      <w:color w:val="C0504D"/>
      <w:spacing w:val="5"/>
      <w:u w:val="single"/>
    </w:rPr>
  </w:style>
  <w:style w:type="character" w:styleId="afc">
    <w:name w:val="Book Title"/>
    <w:qFormat/>
    <w:rsid w:val="001D30C8"/>
    <w:rPr>
      <w:b/>
      <w:bCs/>
      <w:smallCaps/>
      <w:spacing w:val="5"/>
    </w:rPr>
  </w:style>
  <w:style w:type="paragraph" w:styleId="afd">
    <w:name w:val="endnote text"/>
    <w:basedOn w:val="a"/>
    <w:link w:val="afe"/>
    <w:semiHidden/>
    <w:rsid w:val="001D30C8"/>
    <w:pPr>
      <w:spacing w:after="0" w:line="240" w:lineRule="auto"/>
    </w:pPr>
    <w:rPr>
      <w:sz w:val="20"/>
      <w:szCs w:val="20"/>
    </w:rPr>
  </w:style>
  <w:style w:type="character" w:customStyle="1" w:styleId="afe">
    <w:name w:val="Текст концевой сноски Знак"/>
    <w:link w:val="afd"/>
    <w:semiHidden/>
    <w:rsid w:val="001D30C8"/>
    <w:rPr>
      <w:rFonts w:ascii="Calibri" w:eastAsia="Times New Roman" w:hAnsi="Calibri" w:cs="Times New Roman"/>
      <w:sz w:val="20"/>
      <w:szCs w:val="20"/>
      <w:lang w:val="ru-RU"/>
    </w:rPr>
  </w:style>
  <w:style w:type="paragraph" w:styleId="aff">
    <w:name w:val="Plain Text"/>
    <w:basedOn w:val="a"/>
    <w:link w:val="aff0"/>
    <w:semiHidden/>
    <w:rsid w:val="001D30C8"/>
    <w:pPr>
      <w:spacing w:after="0" w:line="240" w:lineRule="auto"/>
    </w:pPr>
    <w:rPr>
      <w:rFonts w:ascii="Courier New" w:hAnsi="Courier New" w:cs="Courier New"/>
      <w:sz w:val="21"/>
      <w:szCs w:val="21"/>
    </w:rPr>
  </w:style>
  <w:style w:type="character" w:customStyle="1" w:styleId="aff0">
    <w:name w:val="Текст Знак"/>
    <w:link w:val="aff"/>
    <w:semiHidden/>
    <w:rsid w:val="001D30C8"/>
    <w:rPr>
      <w:rFonts w:ascii="Courier New" w:eastAsia="Times New Roman" w:hAnsi="Courier New" w:cs="Courier New"/>
      <w:sz w:val="21"/>
      <w:szCs w:val="21"/>
      <w:lang w:val="ru-RU"/>
    </w:rPr>
  </w:style>
  <w:style w:type="character" w:customStyle="1" w:styleId="HeaderChar">
    <w:name w:val="Header Char"/>
    <w:rsid w:val="001D30C8"/>
  </w:style>
  <w:style w:type="paragraph" w:styleId="aff1">
    <w:name w:val="footer"/>
    <w:basedOn w:val="a"/>
    <w:link w:val="aff2"/>
    <w:rsid w:val="001D30C8"/>
    <w:pPr>
      <w:spacing w:after="0" w:line="240" w:lineRule="auto"/>
    </w:pPr>
  </w:style>
  <w:style w:type="character" w:customStyle="1" w:styleId="aff2">
    <w:name w:val="Нижний колонтитул Знак"/>
    <w:link w:val="aff1"/>
    <w:rsid w:val="001D30C8"/>
    <w:rPr>
      <w:rFonts w:ascii="Calibri" w:eastAsia="Times New Roman" w:hAnsi="Calibri" w:cs="Times New Roman"/>
      <w:lang w:val="ru-RU"/>
    </w:rPr>
  </w:style>
  <w:style w:type="character" w:customStyle="1" w:styleId="Heading9Char">
    <w:name w:val="Heading 9 Char"/>
    <w:rsid w:val="001D30C8"/>
    <w:rPr>
      <w:rFonts w:ascii="Calibri" w:eastAsia="Calibri" w:hAnsi="Calibri" w:cs="Calibri"/>
      <w:i/>
      <w:iCs/>
      <w:color w:val="404040"/>
      <w:sz w:val="20"/>
      <w:szCs w:val="20"/>
    </w:rPr>
  </w:style>
  <w:style w:type="character" w:customStyle="1" w:styleId="QuoteChar">
    <w:name w:val="Quote Char"/>
    <w:rsid w:val="001D30C8"/>
    <w:rPr>
      <w:i/>
      <w:iCs/>
      <w:color w:val="000000"/>
    </w:rPr>
  </w:style>
  <w:style w:type="character" w:customStyle="1" w:styleId="IntenseQuoteChar">
    <w:name w:val="Intense Quote Char"/>
    <w:rsid w:val="001D30C8"/>
    <w:rPr>
      <w:b/>
      <w:bCs/>
      <w:i/>
      <w:iCs/>
      <w:color w:val="4F81BD"/>
    </w:rPr>
  </w:style>
  <w:style w:type="character" w:customStyle="1" w:styleId="PlainTextChar">
    <w:name w:val="Plain Text Char"/>
    <w:rsid w:val="001D30C8"/>
    <w:rPr>
      <w:rFonts w:ascii="Courier New" w:hAnsi="Courier New" w:cs="Courier New"/>
      <w:sz w:val="21"/>
      <w:szCs w:val="21"/>
    </w:rPr>
  </w:style>
  <w:style w:type="character" w:customStyle="1" w:styleId="FooterChar">
    <w:name w:val="Footer Char"/>
    <w:rsid w:val="001D30C8"/>
  </w:style>
  <w:style w:type="character" w:customStyle="1" w:styleId="110">
    <w:name w:val="Заголовок 1 Знак1"/>
    <w:rsid w:val="001D30C8"/>
    <w:rPr>
      <w:rFonts w:ascii="Cambria" w:eastAsia="Times New Roman" w:hAnsi="Cambria" w:cs="Times New Roman"/>
      <w:b/>
      <w:bCs/>
      <w:kern w:val="32"/>
      <w:sz w:val="32"/>
      <w:szCs w:val="32"/>
      <w:lang w:val="ru-RU" w:eastAsia="en-US"/>
    </w:rPr>
  </w:style>
  <w:style w:type="paragraph" w:customStyle="1" w:styleId="31">
    <w:name w:val="Абзац списка3"/>
    <w:basedOn w:val="a"/>
    <w:rsid w:val="001D30C8"/>
    <w:pPr>
      <w:suppressAutoHyphens/>
      <w:spacing w:after="0" w:line="240" w:lineRule="auto"/>
      <w:ind w:left="720"/>
    </w:pPr>
    <w:rPr>
      <w:rFonts w:eastAsia="Calibri"/>
      <w:sz w:val="24"/>
      <w:szCs w:val="24"/>
      <w:lang w:eastAsia="ar-SA"/>
    </w:rPr>
  </w:style>
  <w:style w:type="character" w:customStyle="1" w:styleId="16">
    <w:name w:val="Название Знак1"/>
    <w:locked/>
    <w:rsid w:val="001D30C8"/>
    <w:rPr>
      <w:rFonts w:ascii="Times New Roman" w:eastAsia="Times New Roman" w:hAnsi="Times New Roman" w:cs="Calibri"/>
      <w:b/>
      <w:bCs/>
      <w:sz w:val="24"/>
      <w:szCs w:val="24"/>
      <w:lang w:eastAsia="ar-SA"/>
    </w:rPr>
  </w:style>
  <w:style w:type="character" w:customStyle="1" w:styleId="apple-converted-space0">
    <w:name w:val="apple-converted-space"/>
    <w:rsid w:val="001D30C8"/>
    <w:rPr>
      <w:rFonts w:cs="Times New Roman"/>
    </w:rPr>
  </w:style>
  <w:style w:type="paragraph" w:customStyle="1" w:styleId="aff3">
    <w:name w:val="Содержимое таблицы"/>
    <w:basedOn w:val="a"/>
    <w:rsid w:val="001D30C8"/>
    <w:pPr>
      <w:suppressLineNumbers/>
      <w:suppressAutoHyphens/>
      <w:spacing w:after="0" w:line="240" w:lineRule="auto"/>
      <w:jc w:val="both"/>
    </w:pPr>
    <w:rPr>
      <w:rFonts w:ascii="Times New Roman" w:eastAsia="SimSun" w:hAnsi="Times New Roman"/>
      <w:kern w:val="1"/>
      <w:sz w:val="28"/>
      <w:szCs w:val="28"/>
      <w:lang w:eastAsia="zh-CN"/>
    </w:rPr>
  </w:style>
  <w:style w:type="paragraph" w:customStyle="1" w:styleId="Default">
    <w:name w:val="Default"/>
    <w:uiPriority w:val="99"/>
    <w:rsid w:val="001D30C8"/>
    <w:pPr>
      <w:autoSpaceDE w:val="0"/>
      <w:autoSpaceDN w:val="0"/>
      <w:adjustRightInd w:val="0"/>
    </w:pPr>
    <w:rPr>
      <w:rFonts w:ascii="Times New Roman" w:eastAsia="Times New Roman" w:hAnsi="Times New Roman"/>
      <w:color w:val="000000"/>
      <w:sz w:val="24"/>
      <w:szCs w:val="24"/>
    </w:rPr>
  </w:style>
  <w:style w:type="paragraph" w:styleId="aff4">
    <w:name w:val="No Spacing"/>
    <w:uiPriority w:val="99"/>
    <w:qFormat/>
    <w:rsid w:val="001D30C8"/>
    <w:pPr>
      <w:suppressAutoHyphens/>
    </w:pPr>
    <w:rPr>
      <w:rFonts w:eastAsia="Times New Roman"/>
      <w:lang w:eastAsia="zh-CN"/>
    </w:rPr>
  </w:style>
  <w:style w:type="character" w:customStyle="1" w:styleId="FontStyle68">
    <w:name w:val="Font Style68"/>
    <w:uiPriority w:val="99"/>
    <w:rsid w:val="001D30C8"/>
    <w:rPr>
      <w:rFonts w:ascii="Times New Roman" w:hAnsi="Times New Roman" w:cs="Times New Roman" w:hint="default"/>
      <w:sz w:val="20"/>
      <w:szCs w:val="20"/>
    </w:rPr>
  </w:style>
  <w:style w:type="paragraph" w:customStyle="1" w:styleId="Style19">
    <w:name w:val="Style19"/>
    <w:basedOn w:val="a"/>
    <w:uiPriority w:val="99"/>
    <w:rsid w:val="001D30C8"/>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customStyle="1" w:styleId="Style32">
    <w:name w:val="Style32"/>
    <w:basedOn w:val="a"/>
    <w:uiPriority w:val="99"/>
    <w:rsid w:val="001D30C8"/>
    <w:pPr>
      <w:widowControl w:val="0"/>
      <w:autoSpaceDE w:val="0"/>
      <w:autoSpaceDN w:val="0"/>
      <w:adjustRightInd w:val="0"/>
      <w:spacing w:after="0" w:line="277" w:lineRule="exact"/>
    </w:pPr>
    <w:rPr>
      <w:rFonts w:ascii="Times New Roman" w:hAnsi="Times New Roman"/>
      <w:sz w:val="24"/>
      <w:szCs w:val="24"/>
      <w:lang w:eastAsia="ru-RU"/>
    </w:rPr>
  </w:style>
  <w:style w:type="paragraph" w:customStyle="1" w:styleId="Style38">
    <w:name w:val="Style38"/>
    <w:basedOn w:val="a"/>
    <w:uiPriority w:val="99"/>
    <w:rsid w:val="001D30C8"/>
    <w:pPr>
      <w:widowControl w:val="0"/>
      <w:autoSpaceDE w:val="0"/>
      <w:autoSpaceDN w:val="0"/>
      <w:adjustRightInd w:val="0"/>
      <w:spacing w:after="0" w:line="274" w:lineRule="exact"/>
    </w:pPr>
    <w:rPr>
      <w:rFonts w:ascii="Times New Roman" w:hAnsi="Times New Roman"/>
      <w:sz w:val="24"/>
      <w:szCs w:val="24"/>
      <w:lang w:eastAsia="ru-RU"/>
    </w:rPr>
  </w:style>
  <w:style w:type="character" w:customStyle="1" w:styleId="FontStyle67">
    <w:name w:val="Font Style67"/>
    <w:uiPriority w:val="99"/>
    <w:rsid w:val="001D30C8"/>
    <w:rPr>
      <w:rFonts w:ascii="Times New Roman" w:hAnsi="Times New Roman" w:cs="Times New Roman" w:hint="default"/>
      <w:b/>
      <w:bCs/>
      <w:sz w:val="20"/>
      <w:szCs w:val="20"/>
    </w:rPr>
  </w:style>
  <w:style w:type="character" w:customStyle="1" w:styleId="rvts0">
    <w:name w:val="rvts0"/>
    <w:rsid w:val="001D30C8"/>
  </w:style>
  <w:style w:type="table" w:styleId="aff5">
    <w:name w:val="Table Grid"/>
    <w:basedOn w:val="a1"/>
    <w:rsid w:val="001D30C8"/>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unhideWhenUsed/>
    <w:rsid w:val="005E496F"/>
    <w:rPr>
      <w:sz w:val="16"/>
      <w:szCs w:val="16"/>
    </w:rPr>
  </w:style>
  <w:style w:type="paragraph" w:styleId="aff7">
    <w:name w:val="annotation text"/>
    <w:basedOn w:val="a"/>
    <w:link w:val="aff8"/>
    <w:unhideWhenUsed/>
    <w:rsid w:val="005E496F"/>
    <w:rPr>
      <w:sz w:val="20"/>
      <w:szCs w:val="20"/>
    </w:rPr>
  </w:style>
  <w:style w:type="character" w:customStyle="1" w:styleId="aff8">
    <w:name w:val="Текст примечания Знак"/>
    <w:link w:val="aff7"/>
    <w:rsid w:val="005E496F"/>
    <w:rPr>
      <w:rFonts w:eastAsia="Times New Roman"/>
      <w:lang w:eastAsia="en-US"/>
    </w:rPr>
  </w:style>
  <w:style w:type="paragraph" w:styleId="aff9">
    <w:name w:val="annotation subject"/>
    <w:basedOn w:val="aff7"/>
    <w:next w:val="aff7"/>
    <w:link w:val="affa"/>
    <w:uiPriority w:val="99"/>
    <w:semiHidden/>
    <w:unhideWhenUsed/>
    <w:rsid w:val="005E496F"/>
    <w:rPr>
      <w:b/>
      <w:bCs/>
    </w:rPr>
  </w:style>
  <w:style w:type="character" w:customStyle="1" w:styleId="affa">
    <w:name w:val="Тема примечания Знак"/>
    <w:link w:val="aff9"/>
    <w:uiPriority w:val="99"/>
    <w:semiHidden/>
    <w:rsid w:val="005E496F"/>
    <w:rPr>
      <w:rFonts w:eastAsia="Times New Roman"/>
      <w:b/>
      <w:bCs/>
      <w:lang w:eastAsia="en-US"/>
    </w:rPr>
  </w:style>
  <w:style w:type="character" w:styleId="affb">
    <w:name w:val="FollowedHyperlink"/>
    <w:uiPriority w:val="99"/>
    <w:semiHidden/>
    <w:unhideWhenUsed/>
    <w:rsid w:val="00D83B07"/>
    <w:rPr>
      <w:color w:val="800080"/>
      <w:u w:val="single"/>
    </w:rPr>
  </w:style>
  <w:style w:type="table" w:customStyle="1" w:styleId="17">
    <w:name w:val="Сетка таблицы1"/>
    <w:basedOn w:val="a1"/>
    <w:next w:val="aff5"/>
    <w:rsid w:val="00B373B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envelope address"/>
    <w:basedOn w:val="a"/>
    <w:uiPriority w:val="99"/>
    <w:unhideWhenUsed/>
    <w:rsid w:val="00B373B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2a">
    <w:name w:val="envelope return"/>
    <w:basedOn w:val="a"/>
    <w:uiPriority w:val="99"/>
    <w:unhideWhenUsed/>
    <w:rsid w:val="00B373B1"/>
    <w:pPr>
      <w:spacing w:after="0" w:line="240" w:lineRule="auto"/>
    </w:pPr>
    <w:rPr>
      <w:rFonts w:asciiTheme="majorHAnsi" w:eastAsiaTheme="majorEastAsia" w:hAnsiTheme="majorHAnsi" w:cstheme="majorBidi"/>
      <w:sz w:val="20"/>
      <w:szCs w:val="20"/>
    </w:rPr>
  </w:style>
  <w:style w:type="character" w:customStyle="1" w:styleId="18">
    <w:name w:val="Неразрешенное упоминание1"/>
    <w:basedOn w:val="a0"/>
    <w:uiPriority w:val="99"/>
    <w:semiHidden/>
    <w:unhideWhenUsed/>
    <w:rsid w:val="005F26AA"/>
    <w:rPr>
      <w:color w:val="605E5C"/>
      <w:shd w:val="clear" w:color="auto" w:fill="E1DFDD"/>
    </w:r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0" w:type="dxa"/>
        <w:left w:w="0" w:type="dxa"/>
        <w:bottom w:w="0" w:type="dxa"/>
        <w:right w:w="0" w:type="dxa"/>
      </w:tblCellMar>
    </w:tblPr>
  </w:style>
  <w:style w:type="table" w:customStyle="1" w:styleId="afff">
    <w:basedOn w:val="TableNormal"/>
    <w:tblPr>
      <w:tblStyleRowBandSize w:val="1"/>
      <w:tblStyleColBandSize w:val="1"/>
      <w:tblCellMar>
        <w:top w:w="0" w:type="dxa"/>
        <w:left w:w="0" w:type="dxa"/>
        <w:bottom w:w="0" w:type="dxa"/>
        <w:right w:w="0" w:type="dxa"/>
      </w:tblCellMar>
    </w:tblPr>
  </w:style>
  <w:style w:type="table" w:customStyle="1" w:styleId="afff0">
    <w:basedOn w:val="TableNormal"/>
    <w:tblPr>
      <w:tblStyleRowBandSize w:val="1"/>
      <w:tblStyleColBandSize w:val="1"/>
      <w:tblCellMar>
        <w:top w:w="0" w:type="dxa"/>
        <w:left w:w="115" w:type="dxa"/>
        <w:bottom w:w="0" w:type="dxa"/>
        <w:right w:w="115" w:type="dxa"/>
      </w:tblCellMar>
    </w:tblPr>
  </w:style>
  <w:style w:type="table" w:customStyle="1" w:styleId="afff1">
    <w:basedOn w:val="TableNormal"/>
    <w:tblPr>
      <w:tblStyleRowBandSize w:val="1"/>
      <w:tblStyleColBandSize w:val="1"/>
      <w:tblCellMar>
        <w:top w:w="0" w:type="dxa"/>
        <w:left w:w="0" w:type="dxa"/>
        <w:bottom w:w="0" w:type="dxa"/>
        <w:right w:w="0" w:type="dxa"/>
      </w:tblCellMar>
    </w:tblPr>
  </w:style>
  <w:style w:type="table" w:customStyle="1" w:styleId="afff2">
    <w:basedOn w:val="TableNormal"/>
    <w:tblPr>
      <w:tblStyleRowBandSize w:val="1"/>
      <w:tblStyleColBandSize w:val="1"/>
      <w:tblCellMar>
        <w:top w:w="0" w:type="dxa"/>
        <w:left w:w="115" w:type="dxa"/>
        <w:bottom w:w="0" w:type="dxa"/>
        <w:right w:w="115" w:type="dxa"/>
      </w:tblCellMar>
    </w:tblPr>
  </w:style>
  <w:style w:type="table" w:customStyle="1" w:styleId="afff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drive.google.com/file/d/1ot36OZ9YNehtSlhV57fqjqzI6r6jG1hI/view?usp=drive_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Jdy8fX-YhQXVjgG7Rg4PZxU81Mud7Gol/view?usp=drive_link"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rive.google.com/file/d/11IKgVgGRv-3Io6zkvhBS1tBq_eYt67Es/view?usp=drive_link" TargetMode="External"/><Relationship Id="rId11" Type="http://schemas.openxmlformats.org/officeDocument/2006/relationships/hyperlink" Target="https://knutd.edu.ua/ekts/dvvs-asp/dvvs-df-22-23/" TargetMode="External"/><Relationship Id="rId5" Type="http://schemas.openxmlformats.org/officeDocument/2006/relationships/hyperlink" Target="http://knutd.edu.ua/ekts/" TargetMode="External"/><Relationship Id="rId10" Type="http://schemas.openxmlformats.org/officeDocument/2006/relationships/hyperlink" Target="https://drive.google.com/file/d/1ITfT14NxjDPS5Hq_qFg_ocqraZhgYmEw/view?usp=drive_link" TargetMode="External"/><Relationship Id="rId4" Type="http://schemas.openxmlformats.org/officeDocument/2006/relationships/webSettings" Target="webSettings.xml"/><Relationship Id="rId9" Type="http://schemas.openxmlformats.org/officeDocument/2006/relationships/hyperlink" Target="https://drive.google.com/file/d/1WEg2iSEIRCVM1kh-o2-uHf7d6YPfWmyw/view?usp=drive_lin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usLQ8KLv5Os/gpkgtgQbhLPBPA==">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3401</Words>
  <Characters>19386</Characters>
  <Application>Microsoft Office Word</Application>
  <DocSecurity>0</DocSecurity>
  <Lines>161</Lines>
  <Paragraphs>45</Paragraphs>
  <ScaleCrop>false</ScaleCrop>
  <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Олешко</cp:lastModifiedBy>
  <cp:revision>5</cp:revision>
  <dcterms:created xsi:type="dcterms:W3CDTF">2024-05-17T07:27:00Z</dcterms:created>
  <dcterms:modified xsi:type="dcterms:W3CDTF">2024-05-17T07:42:00Z</dcterms:modified>
</cp:coreProperties>
</file>